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F39D2" w:rsidRPr="004C0B0E" w:rsidRDefault="009D5B62" w:rsidP="001F39D2">
      <w:pPr>
        <w:jc w:val="center"/>
        <w:rPr>
          <w:rFonts w:ascii="ＭＳ ゴシック" w:eastAsia="ＭＳ ゴシック" w:hAnsi="ＭＳ ゴシック"/>
          <w:sz w:val="36"/>
        </w:rPr>
      </w:pPr>
      <w:r>
        <w:rPr>
          <w:rFonts w:ascii="ＭＳ ゴシック" w:eastAsia="ＭＳ ゴシック" w:hAnsi="ＭＳ ゴシック" w:hint="eastAsia"/>
          <w:noProof/>
          <w:sz w:val="4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-390526</wp:posOffset>
                </wp:positionV>
                <wp:extent cx="1514475" cy="46672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1514475" cy="4667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5B62" w:rsidRPr="009D5B62" w:rsidRDefault="009D5B62" w:rsidP="009D5B62">
                            <w:pPr>
                              <w:jc w:val="center"/>
                              <w:rPr>
                                <w:rFonts w:ascii="ＭＳ ゴシック" w:eastAsia="ＭＳ ゴシック" w:hAnsi="ＭＳ ゴシック"/>
                                <w:b/>
                                <w:color w:val="FF0000"/>
                                <w:sz w:val="22"/>
                              </w:rPr>
                            </w:pPr>
                            <w:r w:rsidRPr="009D5B62">
                              <w:rPr>
                                <w:rFonts w:ascii="ＭＳ ゴシック" w:eastAsia="ＭＳ ゴシック" w:hAnsi="ＭＳ ゴシック" w:hint="eastAsia"/>
                                <w:b/>
                                <w:color w:val="FF0000"/>
                                <w:sz w:val="22"/>
                              </w:rPr>
                              <w:t>３月</w:t>
                            </w:r>
                            <w:r w:rsidRPr="009D5B62">
                              <w:rPr>
                                <w:rFonts w:ascii="ＭＳ ゴシック" w:eastAsia="ＭＳ ゴシック" w:hAnsi="ＭＳ ゴシック"/>
                                <w:b/>
                                <w:color w:val="FF0000"/>
                                <w:sz w:val="22"/>
                              </w:rPr>
                              <w:t>１３日以降</w:t>
                            </w:r>
                            <w:r w:rsidRPr="009D5B62">
                              <w:rPr>
                                <w:rFonts w:ascii="ＭＳ ゴシック" w:eastAsia="ＭＳ ゴシック" w:hAnsi="ＭＳ ゴシック" w:hint="eastAsia"/>
                                <w:b/>
                                <w:color w:val="FF0000"/>
                                <w:sz w:val="22"/>
                              </w:rPr>
                              <w:t>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0;margin-top:-30.75pt;width:119.25pt;height:36.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" filled="f" strokecolor="red" strokeweight="2.25pt">
                <v:textbox>
                  <w:txbxContent>
                    <w:p w:rsidR="009D5B62" w:rsidRPr="009D5B62" w:rsidRDefault="009D5B62" w:rsidP="009D5B62">
                      <w:pPr>
                        <w:jc w:val="center"/>
                        <w:rPr>
                          <w:rFonts w:ascii="ＭＳ ゴシック" w:eastAsia="ＭＳ ゴシック" w:hAnsi="ＭＳ ゴシック" w:hint="eastAsia"/>
                          <w:b/>
                          <w:color w:val="FF0000"/>
                          <w:sz w:val="22"/>
                        </w:rPr>
                      </w:pPr>
                      <w:r w:rsidRPr="009D5B62">
                        <w:rPr>
                          <w:rFonts w:ascii="ＭＳ ゴシック" w:eastAsia="ＭＳ ゴシック" w:hAnsi="ＭＳ ゴシック" w:hint="eastAsia"/>
                          <w:b/>
                          <w:color w:val="FF0000"/>
                          <w:sz w:val="22"/>
                        </w:rPr>
                        <w:t>３月</w:t>
                      </w:r>
                      <w:r w:rsidRPr="009D5B62">
                        <w:rPr>
                          <w:rFonts w:ascii="ＭＳ ゴシック" w:eastAsia="ＭＳ ゴシック" w:hAnsi="ＭＳ ゴシック"/>
                          <w:b/>
                          <w:color w:val="FF0000"/>
                          <w:sz w:val="22"/>
                        </w:rPr>
                        <w:t>１３日以降</w:t>
                      </w:r>
                      <w:r w:rsidRPr="009D5B62">
                        <w:rPr>
                          <w:rFonts w:ascii="ＭＳ ゴシック" w:eastAsia="ＭＳ ゴシック" w:hAnsi="ＭＳ ゴシック" w:hint="eastAsia"/>
                          <w:b/>
                          <w:color w:val="FF0000"/>
                          <w:sz w:val="22"/>
                        </w:rPr>
                        <w:t>使用</w:t>
                      </w:r>
                    </w:p>
                  </w:txbxContent>
                </v:textbox>
                <w10:wrap anchorx="margin"/>
              </v:rect>
            </w:pict>
          </mc:Fallback>
        </mc:AlternateContent>
      </w:r>
      <w:r w:rsidR="001F39D2" w:rsidRPr="004C0B0E">
        <w:rPr>
          <w:rFonts w:ascii="ＭＳ ゴシック" w:eastAsia="ＭＳ ゴシック" w:hAnsi="ＭＳ ゴシック" w:hint="eastAsia"/>
          <w:sz w:val="44"/>
        </w:rPr>
        <w:t>感染防止安全計画</w:t>
      </w:r>
    </w:p>
    <w:p w:rsidR="001F39D2" w:rsidRPr="004C0B0E" w:rsidRDefault="001F39D2" w:rsidP="001F39D2">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t xml:space="preserve">１.開催概要　</w:t>
      </w:r>
      <w:r w:rsidRPr="004C0B0E">
        <w:rPr>
          <w:rFonts w:ascii="ＭＳ ゴシック" w:eastAsia="ＭＳ ゴシック" w:hAnsi="ＭＳ ゴシック" w:hint="eastAsia"/>
          <w:sz w:val="28"/>
        </w:rPr>
        <w:t xml:space="preserve">　</w:t>
      </w:r>
      <w:r w:rsidRPr="001A324E">
        <w:rPr>
          <w:rFonts w:ascii="ＭＳ ゴシック" w:eastAsia="ＭＳ ゴシック" w:hAnsi="ＭＳ ゴシック" w:hint="eastAsia"/>
          <w:sz w:val="28"/>
        </w:rPr>
        <w:t>※「感染防止策チェックリスト」の開催概要の添付でも可</w:t>
      </w:r>
    </w:p>
    <w:tbl>
      <w:tblPr>
        <w:tblStyle w:val="a8"/>
        <w:tblpPr w:leftFromText="142" w:rightFromText="142" w:vertAnchor="text" w:tblpY="1"/>
        <w:tblOverlap w:val="never"/>
        <w:tblW w:w="9743" w:type="dxa"/>
        <w:tblLayout w:type="fixed"/>
        <w:tblLook w:val="04A0" w:firstRow="1" w:lastRow="0" w:firstColumn="1" w:lastColumn="0" w:noHBand="0" w:noVBand="1"/>
      </w:tblPr>
      <w:tblGrid>
        <w:gridCol w:w="236"/>
        <w:gridCol w:w="1319"/>
        <w:gridCol w:w="425"/>
        <w:gridCol w:w="2835"/>
        <w:gridCol w:w="567"/>
        <w:gridCol w:w="4361"/>
      </w:tblGrid>
      <w:tr w:rsidR="00B6326B" w:rsidRPr="004C0B0E" w:rsidTr="00BB0CFD">
        <w:trPr>
          <w:trHeight w:val="992"/>
        </w:trPr>
        <w:tc>
          <w:tcPr>
            <w:tcW w:w="1555" w:type="dxa"/>
            <w:gridSpan w:val="2"/>
            <w:vAlign w:val="center"/>
          </w:tcPr>
          <w:p w:rsidR="001F39D2" w:rsidRPr="004C0B0E" w:rsidRDefault="001F39D2"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イベント名</w:t>
            </w:r>
          </w:p>
        </w:tc>
        <w:tc>
          <w:tcPr>
            <w:tcW w:w="8188" w:type="dxa"/>
            <w:gridSpan w:val="4"/>
            <w:vAlign w:val="bottom"/>
          </w:tcPr>
          <w:p w:rsidR="001F39D2" w:rsidRPr="004C0B0E" w:rsidRDefault="001F39D2" w:rsidP="00BB0CFD">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（開催案内等のＵＲＬがあれば記載）</w:t>
            </w:r>
          </w:p>
        </w:tc>
      </w:tr>
      <w:tr w:rsidR="00B6326B" w:rsidRPr="004C0B0E" w:rsidTr="00BB0CFD">
        <w:trPr>
          <w:trHeight w:val="992"/>
        </w:trPr>
        <w:tc>
          <w:tcPr>
            <w:tcW w:w="1555" w:type="dxa"/>
            <w:gridSpan w:val="2"/>
            <w:vAlign w:val="center"/>
          </w:tcPr>
          <w:p w:rsidR="001F39D2" w:rsidRPr="004C0B0E" w:rsidRDefault="001F39D2"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出演者・</w:t>
            </w:r>
          </w:p>
          <w:p w:rsidR="001F39D2" w:rsidRPr="004C0B0E" w:rsidRDefault="001F39D2"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チーム等</w:t>
            </w:r>
          </w:p>
        </w:tc>
        <w:tc>
          <w:tcPr>
            <w:tcW w:w="8188" w:type="dxa"/>
            <w:gridSpan w:val="4"/>
            <w:vAlign w:val="center"/>
          </w:tcPr>
          <w:p w:rsidR="001F39D2" w:rsidRPr="004C0B0E" w:rsidRDefault="001F39D2" w:rsidP="00BB0CFD">
            <w:pPr>
              <w:rPr>
                <w:rFonts w:ascii="ＭＳ ゴシック" w:eastAsia="ＭＳ ゴシック" w:hAnsi="ＭＳ ゴシック"/>
                <w:sz w:val="24"/>
                <w:szCs w:val="24"/>
              </w:rPr>
            </w:pPr>
          </w:p>
          <w:p w:rsidR="001F39D2" w:rsidRPr="004C0B0E" w:rsidRDefault="001F39D2" w:rsidP="00BB0CFD">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（多数のため収まらない場合　→　別途、一覧をご提出ください。）</w:t>
            </w:r>
          </w:p>
        </w:tc>
      </w:tr>
      <w:tr w:rsidR="00B6326B" w:rsidRPr="004C0B0E" w:rsidTr="00BB0CFD">
        <w:trPr>
          <w:trHeight w:val="992"/>
        </w:trPr>
        <w:tc>
          <w:tcPr>
            <w:tcW w:w="1555" w:type="dxa"/>
            <w:gridSpan w:val="2"/>
            <w:vAlign w:val="center"/>
          </w:tcPr>
          <w:p w:rsidR="001F39D2" w:rsidRPr="004C0B0E" w:rsidRDefault="001F39D2"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開催日時</w:t>
            </w:r>
          </w:p>
        </w:tc>
        <w:tc>
          <w:tcPr>
            <w:tcW w:w="8188" w:type="dxa"/>
            <w:gridSpan w:val="4"/>
            <w:vAlign w:val="center"/>
          </w:tcPr>
          <w:p w:rsidR="001F39D2" w:rsidRPr="004C0B0E" w:rsidRDefault="001F39D2" w:rsidP="00BB0CFD">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令和　　年　　月　　日　　（　　時　　分　～　　　時　　分）</w:t>
            </w:r>
          </w:p>
          <w:p w:rsidR="001F39D2" w:rsidRPr="004C0B0E" w:rsidRDefault="001F39D2" w:rsidP="00BB0CFD">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※複数回開催の場合　→　別途、開催する日時の一覧をご提出ください。</w:t>
            </w:r>
          </w:p>
        </w:tc>
      </w:tr>
      <w:tr w:rsidR="00B6326B" w:rsidRPr="004C0B0E" w:rsidTr="00BB0CFD">
        <w:trPr>
          <w:trHeight w:val="990"/>
        </w:trPr>
        <w:tc>
          <w:tcPr>
            <w:tcW w:w="1555" w:type="dxa"/>
            <w:gridSpan w:val="2"/>
            <w:vAlign w:val="center"/>
          </w:tcPr>
          <w:p w:rsidR="001F39D2" w:rsidRPr="004C0B0E" w:rsidRDefault="001F39D2"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開催会場</w:t>
            </w:r>
          </w:p>
        </w:tc>
        <w:tc>
          <w:tcPr>
            <w:tcW w:w="8188" w:type="dxa"/>
            <w:gridSpan w:val="4"/>
            <w:vAlign w:val="bottom"/>
          </w:tcPr>
          <w:p w:rsidR="001F39D2" w:rsidRPr="004C0B0E" w:rsidRDefault="001F39D2" w:rsidP="00BB0CFD">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（会場のＵＲＬ等があれば記載）</w:t>
            </w:r>
          </w:p>
        </w:tc>
      </w:tr>
      <w:tr w:rsidR="00B6326B" w:rsidRPr="004C0B0E" w:rsidTr="00BB0CFD">
        <w:trPr>
          <w:trHeight w:val="567"/>
        </w:trPr>
        <w:tc>
          <w:tcPr>
            <w:tcW w:w="1555" w:type="dxa"/>
            <w:gridSpan w:val="2"/>
            <w:vAlign w:val="center"/>
          </w:tcPr>
          <w:p w:rsidR="001F39D2" w:rsidRPr="004C0B0E" w:rsidRDefault="001F39D2"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会場所在地</w:t>
            </w:r>
          </w:p>
        </w:tc>
        <w:tc>
          <w:tcPr>
            <w:tcW w:w="8188" w:type="dxa"/>
            <w:gridSpan w:val="4"/>
            <w:vAlign w:val="center"/>
          </w:tcPr>
          <w:p w:rsidR="001F39D2" w:rsidRPr="004C0B0E" w:rsidRDefault="001F39D2" w:rsidP="00BB0CFD">
            <w:pPr>
              <w:rPr>
                <w:rFonts w:ascii="ＭＳ ゴシック" w:eastAsia="ＭＳ ゴシック" w:hAnsi="ＭＳ ゴシック"/>
                <w:sz w:val="24"/>
                <w:szCs w:val="24"/>
              </w:rPr>
            </w:pPr>
          </w:p>
        </w:tc>
      </w:tr>
      <w:tr w:rsidR="00B6326B" w:rsidRPr="004C0B0E" w:rsidTr="00BB0CFD">
        <w:trPr>
          <w:trHeight w:val="567"/>
        </w:trPr>
        <w:tc>
          <w:tcPr>
            <w:tcW w:w="1555" w:type="dxa"/>
            <w:gridSpan w:val="2"/>
            <w:tcBorders>
              <w:bottom w:val="nil"/>
            </w:tcBorders>
            <w:vAlign w:val="center"/>
          </w:tcPr>
          <w:p w:rsidR="001F39D2" w:rsidRPr="004C0B0E" w:rsidRDefault="001F39D2" w:rsidP="00BB0CFD">
            <w:pPr>
              <w:jc w:val="cente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text1"/>
                <w:kern w:val="24"/>
                <w:sz w:val="24"/>
                <w:szCs w:val="24"/>
              </w:rPr>
              <w:t>主催者</w:t>
            </w:r>
          </w:p>
        </w:tc>
        <w:tc>
          <w:tcPr>
            <w:tcW w:w="8188" w:type="dxa"/>
            <w:gridSpan w:val="4"/>
            <w:vAlign w:val="center"/>
          </w:tcPr>
          <w:p w:rsidR="001F39D2" w:rsidRPr="004C0B0E" w:rsidRDefault="001F39D2" w:rsidP="00BB0CFD">
            <w:pPr>
              <w:rPr>
                <w:rFonts w:ascii="ＭＳ ゴシック" w:eastAsia="ＭＳ ゴシック" w:hAnsi="ＭＳ ゴシック"/>
                <w:sz w:val="24"/>
                <w:szCs w:val="24"/>
              </w:rPr>
            </w:pPr>
          </w:p>
        </w:tc>
      </w:tr>
      <w:tr w:rsidR="00B6326B" w:rsidRPr="004C0B0E" w:rsidTr="00BB0CFD">
        <w:trPr>
          <w:trHeight w:val="567"/>
        </w:trPr>
        <w:tc>
          <w:tcPr>
            <w:tcW w:w="236" w:type="dxa"/>
            <w:vMerge w:val="restart"/>
            <w:tcBorders>
              <w:top w:val="nil"/>
            </w:tcBorders>
          </w:tcPr>
          <w:p w:rsidR="001F39D2" w:rsidRPr="004C0B0E" w:rsidRDefault="001F39D2" w:rsidP="00BB0CFD">
            <w:pPr>
              <w:jc w:val="left"/>
              <w:rPr>
                <w:rFonts w:ascii="ＭＳ ゴシック" w:eastAsia="ＭＳ ゴシック" w:hAnsi="ＭＳ ゴシック"/>
                <w:sz w:val="28"/>
              </w:rPr>
            </w:pPr>
          </w:p>
        </w:tc>
        <w:tc>
          <w:tcPr>
            <w:tcW w:w="1319" w:type="dxa"/>
            <w:vAlign w:val="center"/>
          </w:tcPr>
          <w:p w:rsidR="001F39D2" w:rsidRPr="004C0B0E" w:rsidRDefault="001F39D2" w:rsidP="00BB0CFD">
            <w:pPr>
              <w:jc w:val="cente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dark1"/>
                <w:kern w:val="24"/>
                <w:sz w:val="24"/>
                <w:szCs w:val="24"/>
              </w:rPr>
              <w:t>所在地</w:t>
            </w:r>
          </w:p>
        </w:tc>
        <w:tc>
          <w:tcPr>
            <w:tcW w:w="8188" w:type="dxa"/>
            <w:gridSpan w:val="4"/>
            <w:vAlign w:val="center"/>
          </w:tcPr>
          <w:p w:rsidR="001F39D2" w:rsidRPr="004C0B0E" w:rsidRDefault="001F39D2" w:rsidP="00BB0CFD">
            <w:pPr>
              <w:widowControl/>
              <w:rPr>
                <w:rFonts w:ascii="ＭＳ ゴシック" w:eastAsia="ＭＳ ゴシック" w:hAnsi="ＭＳ ゴシック" w:cs="Arial"/>
                <w:kern w:val="0"/>
                <w:sz w:val="24"/>
                <w:szCs w:val="24"/>
              </w:rPr>
            </w:pPr>
          </w:p>
        </w:tc>
      </w:tr>
      <w:tr w:rsidR="00B6326B" w:rsidRPr="004C0B0E" w:rsidTr="00BB0CFD">
        <w:trPr>
          <w:trHeight w:val="567"/>
        </w:trPr>
        <w:tc>
          <w:tcPr>
            <w:tcW w:w="236" w:type="dxa"/>
            <w:vMerge/>
            <w:tcBorders>
              <w:top w:val="nil"/>
            </w:tcBorders>
          </w:tcPr>
          <w:p w:rsidR="001F39D2" w:rsidRPr="004C0B0E" w:rsidRDefault="001F39D2" w:rsidP="00BB0CFD">
            <w:pPr>
              <w:jc w:val="left"/>
              <w:rPr>
                <w:rFonts w:ascii="ＭＳ ゴシック" w:eastAsia="ＭＳ ゴシック" w:hAnsi="ＭＳ ゴシック"/>
                <w:sz w:val="28"/>
              </w:rPr>
            </w:pPr>
          </w:p>
        </w:tc>
        <w:tc>
          <w:tcPr>
            <w:tcW w:w="1319" w:type="dxa"/>
            <w:vAlign w:val="center"/>
          </w:tcPr>
          <w:p w:rsidR="001F39D2" w:rsidRPr="004C0B0E" w:rsidRDefault="001F39D2"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連絡先</w:t>
            </w:r>
          </w:p>
        </w:tc>
        <w:tc>
          <w:tcPr>
            <w:tcW w:w="8188" w:type="dxa"/>
            <w:gridSpan w:val="4"/>
            <w:tcBorders>
              <w:bottom w:val="single" w:sz="4" w:space="0" w:color="000000" w:themeColor="text1"/>
            </w:tcBorders>
            <w:vAlign w:val="center"/>
          </w:tcPr>
          <w:p w:rsidR="001F39D2" w:rsidRPr="004C0B0E" w:rsidRDefault="001F39D2" w:rsidP="00BB0CFD">
            <w:pP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text1"/>
                <w:kern w:val="24"/>
                <w:sz w:val="24"/>
                <w:szCs w:val="24"/>
              </w:rPr>
              <w:t>（電話番号、メールアドレス）</w:t>
            </w:r>
          </w:p>
        </w:tc>
      </w:tr>
      <w:tr w:rsidR="006F1A86" w:rsidRPr="004C0B0E" w:rsidTr="00BB0CFD">
        <w:trPr>
          <w:trHeight w:val="458"/>
        </w:trPr>
        <w:tc>
          <w:tcPr>
            <w:tcW w:w="1555" w:type="dxa"/>
            <w:gridSpan w:val="2"/>
            <w:tcBorders>
              <w:right w:val="single" w:sz="4" w:space="0" w:color="000000" w:themeColor="text1"/>
            </w:tcBorders>
            <w:vAlign w:val="center"/>
          </w:tcPr>
          <w:p w:rsidR="004A28A4" w:rsidRPr="004C0B0E" w:rsidRDefault="004A28A4"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収容率</w:t>
            </w:r>
          </w:p>
          <w:p w:rsidR="004A28A4" w:rsidRDefault="004A28A4" w:rsidP="00BB0CFD">
            <w:pPr>
              <w:jc w:val="center"/>
              <w:rPr>
                <w:rFonts w:ascii="ＭＳ ゴシック" w:eastAsia="ＭＳ ゴシック" w:hAnsi="ＭＳ ゴシック"/>
                <w:sz w:val="20"/>
                <w:szCs w:val="24"/>
              </w:rPr>
            </w:pPr>
            <w:r w:rsidRPr="004C0B0E">
              <w:rPr>
                <w:rFonts w:ascii="ＭＳ ゴシック" w:eastAsia="ＭＳ ゴシック" w:hAnsi="ＭＳ ゴシック" w:hint="eastAsia"/>
                <w:sz w:val="24"/>
                <w:szCs w:val="24"/>
              </w:rPr>
              <w:t>（上限）</w:t>
            </w:r>
          </w:p>
          <w:p w:rsidR="004A28A4" w:rsidRDefault="004A28A4" w:rsidP="00BB0CFD">
            <w:pPr>
              <w:jc w:val="center"/>
              <w:rPr>
                <w:rFonts w:ascii="ＭＳ ゴシック" w:eastAsia="ＭＳ ゴシック" w:hAnsi="ＭＳ ゴシック"/>
                <w:sz w:val="20"/>
                <w:szCs w:val="24"/>
              </w:rPr>
            </w:pPr>
            <w:r w:rsidRPr="004C0B0E">
              <w:rPr>
                <w:rFonts w:ascii="ＭＳ ゴシック" w:eastAsia="ＭＳ ゴシック" w:hAnsi="ＭＳ ゴシック" w:hint="eastAsia"/>
                <w:sz w:val="20"/>
                <w:szCs w:val="24"/>
              </w:rPr>
              <w:t>いずれかを</w:t>
            </w:r>
          </w:p>
          <w:p w:rsidR="006F1A86" w:rsidRPr="004C0B0E" w:rsidRDefault="004A28A4"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0"/>
                <w:szCs w:val="24"/>
              </w:rPr>
              <w:t>選択</w:t>
            </w:r>
          </w:p>
        </w:tc>
        <w:tc>
          <w:tcPr>
            <w:tcW w:w="425" w:type="dxa"/>
            <w:tcBorders>
              <w:top w:val="single" w:sz="4" w:space="0" w:color="000000" w:themeColor="text1"/>
              <w:left w:val="single" w:sz="4" w:space="0" w:color="000000" w:themeColor="text1"/>
              <w:bottom w:val="dashed" w:sz="4" w:space="0" w:color="auto"/>
              <w:right w:val="single" w:sz="4" w:space="0" w:color="FFFFFF" w:themeColor="background1"/>
            </w:tcBorders>
            <w:shd w:val="clear" w:color="auto" w:fill="auto"/>
            <w:vAlign w:val="center"/>
          </w:tcPr>
          <w:p w:rsidR="006F1A86" w:rsidRPr="004C0B0E" w:rsidRDefault="006F1A86"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b/>
                <w:sz w:val="28"/>
                <w:szCs w:val="24"/>
              </w:rPr>
              <w:t>□</w:t>
            </w:r>
            <w:r w:rsidRPr="004C0B0E">
              <w:rPr>
                <w:rFonts w:ascii="ＭＳ ゴシック" w:eastAsia="ＭＳ ゴシック" w:hAnsi="ＭＳ ゴシック" w:hint="eastAsia"/>
                <w:sz w:val="36"/>
                <w:szCs w:val="24"/>
              </w:rPr>
              <w:t xml:space="preserve">　</w:t>
            </w:r>
          </w:p>
        </w:tc>
        <w:tc>
          <w:tcPr>
            <w:tcW w:w="2835" w:type="dxa"/>
            <w:tcBorders>
              <w:top w:val="single" w:sz="4" w:space="0" w:color="000000" w:themeColor="text1"/>
              <w:left w:val="single" w:sz="4" w:space="0" w:color="FFFFFF" w:themeColor="background1"/>
              <w:bottom w:val="dashed" w:sz="4" w:space="0" w:color="auto"/>
              <w:right w:val="single" w:sz="4" w:space="0" w:color="auto"/>
            </w:tcBorders>
            <w:shd w:val="clear" w:color="auto" w:fill="auto"/>
            <w:vAlign w:val="center"/>
          </w:tcPr>
          <w:p w:rsidR="006F1A86" w:rsidRPr="004C0B0E" w:rsidRDefault="006F1A86" w:rsidP="00BB0CFD">
            <w:pPr>
              <w:rPr>
                <w:rFonts w:ascii="ＭＳ ゴシック" w:eastAsia="ＭＳ ゴシック" w:hAnsi="ＭＳ ゴシック"/>
                <w:b/>
                <w:sz w:val="22"/>
                <w:szCs w:val="24"/>
              </w:rPr>
            </w:pPr>
            <w:r w:rsidRPr="004C0B0E">
              <w:rPr>
                <w:rFonts w:ascii="ＭＳ ゴシック" w:eastAsia="ＭＳ ゴシック" w:hAnsi="ＭＳ ゴシック" w:hint="eastAsia"/>
                <w:b/>
                <w:sz w:val="22"/>
                <w:szCs w:val="24"/>
              </w:rPr>
              <w:t>収容定員あり</w:t>
            </w:r>
          </w:p>
          <w:p w:rsidR="006F1A86" w:rsidRPr="004C0B0E" w:rsidRDefault="006F1A86" w:rsidP="00BB0CFD">
            <w:pPr>
              <w:ind w:firstLineChars="100" w:firstLine="220"/>
              <w:rPr>
                <w:rFonts w:ascii="ＭＳ ゴシック" w:eastAsia="ＭＳ ゴシック" w:hAnsi="ＭＳ ゴシック"/>
                <w:sz w:val="22"/>
                <w:szCs w:val="24"/>
              </w:rPr>
            </w:pPr>
            <w:r w:rsidRPr="004C0B0E">
              <w:rPr>
                <w:rFonts w:ascii="ＭＳ ゴシック" w:eastAsia="ＭＳ ゴシック" w:hAnsi="ＭＳ ゴシック" w:hint="eastAsia"/>
                <w:sz w:val="22"/>
                <w:szCs w:val="24"/>
              </w:rPr>
              <w:t>100%</w:t>
            </w:r>
          </w:p>
        </w:tc>
        <w:tc>
          <w:tcPr>
            <w:tcW w:w="567" w:type="dxa"/>
            <w:tcBorders>
              <w:top w:val="single" w:sz="4" w:space="0" w:color="000000" w:themeColor="text1"/>
              <w:left w:val="single" w:sz="4" w:space="0" w:color="auto"/>
              <w:bottom w:val="dashed" w:sz="4" w:space="0" w:color="auto"/>
              <w:right w:val="single" w:sz="4" w:space="0" w:color="FFFFFF"/>
            </w:tcBorders>
            <w:shd w:val="clear" w:color="auto" w:fill="auto"/>
            <w:vAlign w:val="center"/>
          </w:tcPr>
          <w:p w:rsidR="006F1A86" w:rsidRPr="004C0B0E" w:rsidRDefault="006F1A86" w:rsidP="00BB0CFD">
            <w:pPr>
              <w:ind w:firstLineChars="50" w:firstLine="141"/>
              <w:rPr>
                <w:rFonts w:ascii="ＭＳ ゴシック" w:eastAsia="ＭＳ ゴシック" w:hAnsi="ＭＳ ゴシック"/>
                <w:sz w:val="24"/>
                <w:szCs w:val="24"/>
              </w:rPr>
            </w:pPr>
            <w:r w:rsidRPr="004C0B0E">
              <w:rPr>
                <w:rFonts w:ascii="ＭＳ ゴシック" w:eastAsia="ＭＳ ゴシック" w:hAnsi="ＭＳ ゴシック" w:hint="eastAsia"/>
                <w:b/>
                <w:sz w:val="28"/>
                <w:szCs w:val="24"/>
              </w:rPr>
              <w:t>□</w:t>
            </w:r>
          </w:p>
        </w:tc>
        <w:tc>
          <w:tcPr>
            <w:tcW w:w="4361" w:type="dxa"/>
            <w:tcBorders>
              <w:top w:val="single" w:sz="4" w:space="0" w:color="000000" w:themeColor="text1"/>
              <w:left w:val="single" w:sz="4" w:space="0" w:color="FFFFFF"/>
              <w:bottom w:val="dashed" w:sz="4" w:space="0" w:color="auto"/>
              <w:right w:val="single" w:sz="4" w:space="0" w:color="000000" w:themeColor="text1"/>
            </w:tcBorders>
            <w:shd w:val="clear" w:color="auto" w:fill="auto"/>
            <w:vAlign w:val="center"/>
          </w:tcPr>
          <w:p w:rsidR="006F1A86" w:rsidRPr="004C0B0E" w:rsidRDefault="006F1A86" w:rsidP="00BB0CFD">
            <w:pPr>
              <w:jc w:val="left"/>
              <w:rPr>
                <w:rFonts w:ascii="ＭＳ ゴシック" w:eastAsia="ＭＳ ゴシック" w:hAnsi="ＭＳ ゴシック"/>
                <w:b/>
                <w:szCs w:val="24"/>
              </w:rPr>
            </w:pPr>
            <w:r w:rsidRPr="004C0B0E">
              <w:rPr>
                <w:rFonts w:ascii="ＭＳ ゴシック" w:eastAsia="ＭＳ ゴシック" w:hAnsi="ＭＳ ゴシック" w:hint="eastAsia"/>
                <w:b/>
                <w:szCs w:val="24"/>
              </w:rPr>
              <w:t>収容定員なし</w:t>
            </w:r>
          </w:p>
          <w:p w:rsidR="006F1A86" w:rsidRPr="004C0B0E" w:rsidRDefault="006F1A86" w:rsidP="00BB0CFD">
            <w:pPr>
              <w:jc w:val="left"/>
              <w:rPr>
                <w:rFonts w:ascii="ＭＳ ゴシック" w:eastAsia="ＭＳ ゴシック" w:hAnsi="ＭＳ ゴシック"/>
                <w:szCs w:val="24"/>
              </w:rPr>
            </w:pPr>
            <w:r w:rsidRPr="004C0B0E">
              <w:rPr>
                <w:rFonts w:ascii="ＭＳ ゴシック" w:eastAsia="ＭＳ ゴシック" w:hAnsi="ＭＳ ゴシック" w:hint="eastAsia"/>
                <w:szCs w:val="24"/>
              </w:rPr>
              <w:t>人と人が触れ合わない程度の間隔</w:t>
            </w:r>
          </w:p>
        </w:tc>
      </w:tr>
      <w:tr w:rsidR="007F5BB5" w:rsidRPr="004C0B0E" w:rsidTr="00BB0CFD">
        <w:trPr>
          <w:trHeight w:val="567"/>
        </w:trPr>
        <w:tc>
          <w:tcPr>
            <w:tcW w:w="1555" w:type="dxa"/>
            <w:gridSpan w:val="2"/>
            <w:tcBorders>
              <w:right w:val="single" w:sz="4" w:space="0" w:color="000000" w:themeColor="text1"/>
            </w:tcBorders>
            <w:vAlign w:val="center"/>
          </w:tcPr>
          <w:p w:rsidR="007F5BB5" w:rsidRPr="004C0B0E" w:rsidRDefault="007F5BB5"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収容定員</w:t>
            </w:r>
          </w:p>
        </w:tc>
        <w:tc>
          <w:tcPr>
            <w:tcW w:w="8188" w:type="dxa"/>
            <w:gridSpan w:val="4"/>
            <w:tcBorders>
              <w:top w:val="single" w:sz="4" w:space="0" w:color="000000" w:themeColor="text1"/>
              <w:left w:val="single" w:sz="4" w:space="0" w:color="000000" w:themeColor="text1"/>
              <w:bottom w:val="dashed" w:sz="4" w:space="0" w:color="auto"/>
              <w:right w:val="single" w:sz="4" w:space="0" w:color="000000" w:themeColor="text1"/>
            </w:tcBorders>
            <w:shd w:val="clear" w:color="auto" w:fill="auto"/>
            <w:vAlign w:val="center"/>
          </w:tcPr>
          <w:p w:rsidR="007F5BB5" w:rsidRPr="004C0B0E" w:rsidRDefault="007F5BB5" w:rsidP="00BB0CFD">
            <w:pPr>
              <w:jc w:val="center"/>
              <w:rPr>
                <w:rFonts w:ascii="ＭＳ ゴシック" w:eastAsia="ＭＳ ゴシック" w:hAnsi="ＭＳ ゴシック"/>
                <w:b/>
                <w:szCs w:val="24"/>
              </w:rPr>
            </w:pPr>
            <w:r w:rsidRPr="004C0B0E">
              <w:rPr>
                <w:rFonts w:ascii="ＭＳ ゴシック" w:eastAsia="ＭＳ ゴシック" w:hAnsi="ＭＳ ゴシック" w:hint="eastAsia"/>
                <w:sz w:val="24"/>
                <w:szCs w:val="24"/>
              </w:rPr>
              <w:t>○○,○○○人（</w:t>
            </w:r>
            <w:r>
              <w:rPr>
                <w:rFonts w:ascii="ＭＳ ゴシック" w:eastAsia="ＭＳ ゴシック" w:hAnsi="ＭＳ ゴシック" w:hint="eastAsia"/>
                <w:sz w:val="24"/>
                <w:szCs w:val="24"/>
              </w:rPr>
              <w:t>収容定員ありの場合記載</w:t>
            </w:r>
            <w:r w:rsidRPr="004C0B0E">
              <w:rPr>
                <w:rFonts w:ascii="ＭＳ ゴシック" w:eastAsia="ＭＳ ゴシック" w:hAnsi="ＭＳ ゴシック" w:hint="eastAsia"/>
                <w:sz w:val="24"/>
                <w:szCs w:val="24"/>
              </w:rPr>
              <w:t>）</w:t>
            </w:r>
          </w:p>
        </w:tc>
      </w:tr>
      <w:tr w:rsidR="000E74A3" w:rsidRPr="004C0B0E" w:rsidTr="00BB0CFD">
        <w:trPr>
          <w:trHeight w:val="567"/>
        </w:trPr>
        <w:tc>
          <w:tcPr>
            <w:tcW w:w="1555" w:type="dxa"/>
            <w:gridSpan w:val="2"/>
            <w:vAlign w:val="center"/>
          </w:tcPr>
          <w:p w:rsidR="000E74A3" w:rsidRPr="004C0B0E" w:rsidRDefault="000E74A3"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参加人数</w:t>
            </w:r>
          </w:p>
        </w:tc>
        <w:tc>
          <w:tcPr>
            <w:tcW w:w="8188" w:type="dxa"/>
            <w:gridSpan w:val="4"/>
            <w:vAlign w:val="center"/>
          </w:tcPr>
          <w:p w:rsidR="000E74A3" w:rsidRPr="004C0B0E" w:rsidRDefault="000E74A3"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○○,○○○人</w:t>
            </w:r>
          </w:p>
        </w:tc>
      </w:tr>
      <w:tr w:rsidR="000E74A3" w:rsidRPr="004C0B0E" w:rsidTr="00BB0CFD">
        <w:trPr>
          <w:trHeight w:val="850"/>
        </w:trPr>
        <w:tc>
          <w:tcPr>
            <w:tcW w:w="1555" w:type="dxa"/>
            <w:gridSpan w:val="2"/>
            <w:vAlign w:val="center"/>
          </w:tcPr>
          <w:p w:rsidR="000E74A3" w:rsidRPr="004C0B0E" w:rsidRDefault="000E74A3"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対象者</w:t>
            </w:r>
            <w:r w:rsidRPr="004C0B0E">
              <w:rPr>
                <w:rFonts w:ascii="ＭＳ ゴシック" w:eastAsia="ＭＳ ゴシック" w:hAnsi="ＭＳ ゴシック"/>
                <w:sz w:val="24"/>
                <w:szCs w:val="24"/>
              </w:rPr>
              <w:t>全員検査</w:t>
            </w:r>
            <w:r w:rsidRPr="004C0B0E">
              <w:rPr>
                <w:rFonts w:ascii="ＭＳ ゴシック" w:eastAsia="ＭＳ ゴシック" w:hAnsi="ＭＳ ゴシック" w:hint="eastAsia"/>
                <w:sz w:val="24"/>
                <w:szCs w:val="24"/>
              </w:rPr>
              <w:t>の</w:t>
            </w:r>
            <w:r w:rsidRPr="004C0B0E">
              <w:rPr>
                <w:rFonts w:ascii="ＭＳ ゴシック" w:eastAsia="ＭＳ ゴシック" w:hAnsi="ＭＳ ゴシック"/>
                <w:sz w:val="24"/>
                <w:szCs w:val="24"/>
              </w:rPr>
              <w:t>実施</w:t>
            </w:r>
          </w:p>
        </w:tc>
        <w:tc>
          <w:tcPr>
            <w:tcW w:w="8188" w:type="dxa"/>
            <w:gridSpan w:val="4"/>
            <w:vAlign w:val="center"/>
          </w:tcPr>
          <w:p w:rsidR="000E74A3" w:rsidRPr="004C0B0E" w:rsidRDefault="00DB4822" w:rsidP="00BB0CFD">
            <w:pPr>
              <w:rPr>
                <w:rFonts w:ascii="ＭＳ ゴシック" w:eastAsia="ＭＳ ゴシック" w:hAnsi="ＭＳ ゴシック"/>
                <w:sz w:val="24"/>
                <w:szCs w:val="24"/>
              </w:rPr>
            </w:pPr>
            <w:r w:rsidRPr="004C0B0E">
              <w:rPr>
                <w:rFonts w:ascii="ＭＳ ゴシック" w:eastAsia="ＭＳ ゴシック" w:hAnsi="ＭＳ ゴシック" w:hint="eastAsia"/>
                <w:b/>
                <w:sz w:val="28"/>
                <w:szCs w:val="24"/>
              </w:rPr>
              <w:t>□</w:t>
            </w:r>
            <w:r w:rsidR="000E74A3" w:rsidRPr="004C0B0E">
              <w:rPr>
                <w:rFonts w:ascii="ＭＳ ゴシック" w:eastAsia="ＭＳ ゴシック" w:hAnsi="ＭＳ ゴシック" w:hint="eastAsia"/>
                <w:sz w:val="24"/>
                <w:szCs w:val="24"/>
              </w:rPr>
              <w:t xml:space="preserve"> </w:t>
            </w:r>
            <w:r w:rsidR="000E74A3" w:rsidRPr="004C0B0E">
              <w:rPr>
                <w:rFonts w:ascii="ＭＳ ゴシック" w:eastAsia="ＭＳ ゴシック" w:hAnsi="ＭＳ ゴシック"/>
                <w:sz w:val="24"/>
                <w:szCs w:val="24"/>
              </w:rPr>
              <w:t>緊急事態</w:t>
            </w:r>
            <w:r w:rsidR="000E74A3" w:rsidRPr="004C0B0E">
              <w:rPr>
                <w:rFonts w:ascii="ＭＳ ゴシック" w:eastAsia="ＭＳ ゴシック" w:hAnsi="ＭＳ ゴシック" w:hint="eastAsia"/>
                <w:sz w:val="24"/>
                <w:szCs w:val="24"/>
              </w:rPr>
              <w:t>措置区域：</w:t>
            </w:r>
            <w:r w:rsidR="000E74A3" w:rsidRPr="004C0B0E">
              <w:rPr>
                <w:rFonts w:ascii="ＭＳ ゴシック" w:eastAsia="ＭＳ ゴシック" w:hAnsi="ＭＳ ゴシック"/>
                <w:sz w:val="24"/>
                <w:szCs w:val="24"/>
              </w:rPr>
              <w:t>人数上限10,00</w:t>
            </w:r>
            <w:r w:rsidR="000E74A3" w:rsidRPr="004C0B0E">
              <w:rPr>
                <w:rFonts w:ascii="ＭＳ ゴシック" w:eastAsia="ＭＳ ゴシック" w:hAnsi="ＭＳ ゴシック" w:hint="eastAsia"/>
                <w:sz w:val="24"/>
                <w:szCs w:val="24"/>
              </w:rPr>
              <w:t>0</w:t>
            </w:r>
            <w:r w:rsidR="000E74A3" w:rsidRPr="004C0B0E">
              <w:rPr>
                <w:rFonts w:ascii="ＭＳ ゴシック" w:eastAsia="ＭＳ ゴシック" w:hAnsi="ＭＳ ゴシック"/>
                <w:sz w:val="24"/>
                <w:szCs w:val="24"/>
              </w:rPr>
              <w:t>人を</w:t>
            </w:r>
            <w:r w:rsidR="000E74A3" w:rsidRPr="004C0B0E">
              <w:rPr>
                <w:rFonts w:ascii="ＭＳ ゴシック" w:eastAsia="ＭＳ ゴシック" w:hAnsi="ＭＳ ゴシック" w:hint="eastAsia"/>
                <w:sz w:val="24"/>
                <w:szCs w:val="24"/>
              </w:rPr>
              <w:t>収容</w:t>
            </w:r>
            <w:r w:rsidR="000E74A3" w:rsidRPr="004C0B0E">
              <w:rPr>
                <w:rFonts w:ascii="ＭＳ ゴシック" w:eastAsia="ＭＳ ゴシック" w:hAnsi="ＭＳ ゴシック"/>
                <w:sz w:val="24"/>
                <w:szCs w:val="24"/>
              </w:rPr>
              <w:t>定員まで</w:t>
            </w:r>
            <w:r w:rsidR="000E74A3" w:rsidRPr="004C0B0E">
              <w:rPr>
                <w:rFonts w:ascii="ＭＳ ゴシック" w:eastAsia="ＭＳ ゴシック" w:hAnsi="ＭＳ ゴシック" w:hint="eastAsia"/>
                <w:sz w:val="24"/>
                <w:szCs w:val="24"/>
              </w:rPr>
              <w:t>緩和</w:t>
            </w:r>
          </w:p>
        </w:tc>
      </w:tr>
      <w:tr w:rsidR="000E74A3" w:rsidRPr="004C0B0E" w:rsidTr="00BB0CFD">
        <w:trPr>
          <w:trHeight w:val="1265"/>
        </w:trPr>
        <w:tc>
          <w:tcPr>
            <w:tcW w:w="1555" w:type="dxa"/>
            <w:gridSpan w:val="2"/>
            <w:vAlign w:val="center"/>
          </w:tcPr>
          <w:p w:rsidR="000E74A3" w:rsidRPr="004C0B0E" w:rsidRDefault="000E74A3"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その他</w:t>
            </w:r>
          </w:p>
          <w:p w:rsidR="000E74A3" w:rsidRPr="004C0B0E" w:rsidRDefault="000E74A3" w:rsidP="00BB0CFD">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特記事項</w:t>
            </w:r>
          </w:p>
        </w:tc>
        <w:tc>
          <w:tcPr>
            <w:tcW w:w="8188" w:type="dxa"/>
            <w:gridSpan w:val="4"/>
          </w:tcPr>
          <w:p w:rsidR="000E74A3" w:rsidRPr="004C0B0E" w:rsidRDefault="000E74A3" w:rsidP="00BB0CFD">
            <w:pPr>
              <w:rPr>
                <w:rFonts w:ascii="ＭＳ ゴシック" w:eastAsia="ＭＳ ゴシック" w:hAnsi="ＭＳ ゴシック"/>
                <w:sz w:val="24"/>
                <w:szCs w:val="24"/>
              </w:rPr>
            </w:pPr>
          </w:p>
          <w:p w:rsidR="000E74A3" w:rsidRPr="004C0B0E" w:rsidRDefault="000E74A3" w:rsidP="00BB0CFD">
            <w:pPr>
              <w:rPr>
                <w:rFonts w:ascii="ＭＳ ゴシック" w:eastAsia="ＭＳ ゴシック" w:hAnsi="ＭＳ ゴシック"/>
                <w:sz w:val="24"/>
                <w:szCs w:val="24"/>
              </w:rPr>
            </w:pPr>
          </w:p>
        </w:tc>
      </w:tr>
    </w:tbl>
    <w:p w:rsidR="007B227D" w:rsidRDefault="007B227D" w:rsidP="005D3E1F">
      <w:pPr>
        <w:jc w:val="left"/>
        <w:rPr>
          <w:rFonts w:ascii="ＭＳ ゴシック" w:eastAsia="ＭＳ ゴシック" w:hAnsi="ＭＳ ゴシック"/>
          <w:sz w:val="28"/>
          <w:bdr w:val="single" w:sz="4" w:space="0" w:color="auto"/>
        </w:rPr>
      </w:pPr>
    </w:p>
    <w:p w:rsidR="007B227D" w:rsidRDefault="007B227D">
      <w:pPr>
        <w:widowControl/>
        <w:jc w:val="left"/>
        <w:rPr>
          <w:rFonts w:ascii="ＭＳ ゴシック" w:eastAsia="ＭＳ ゴシック" w:hAnsi="ＭＳ ゴシック"/>
          <w:sz w:val="28"/>
          <w:bdr w:val="single" w:sz="4" w:space="0" w:color="auto"/>
        </w:rPr>
      </w:pPr>
      <w:r>
        <w:rPr>
          <w:rFonts w:ascii="ＭＳ ゴシック" w:eastAsia="ＭＳ ゴシック" w:hAnsi="ＭＳ ゴシック"/>
          <w:sz w:val="28"/>
          <w:bdr w:val="single" w:sz="4" w:space="0" w:color="auto"/>
        </w:rPr>
        <w:br w:type="page"/>
      </w:r>
    </w:p>
    <w:p w:rsidR="00694941" w:rsidRPr="004C0B0E" w:rsidRDefault="00694941" w:rsidP="005D3E1F">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lastRenderedPageBreak/>
        <w:t xml:space="preserve">２.具体的な対策　</w:t>
      </w:r>
    </w:p>
    <w:p w:rsidR="007F7E1A" w:rsidRPr="004C0B0E" w:rsidRDefault="007F7E1A"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１．イベント参加者の感染対策</w:t>
      </w:r>
    </w:p>
    <w:p w:rsidR="00707B50" w:rsidRPr="004C0B0E" w:rsidRDefault="00707B50"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（１）感染経路に応じた感染対策</w:t>
      </w:r>
    </w:p>
    <w:p w:rsidR="00FA4B87" w:rsidRPr="004C0B0E" w:rsidRDefault="00FA4B87" w:rsidP="00FA4B87">
      <w:pPr>
        <w:rPr>
          <w:rFonts w:ascii="ＭＳ ゴシック" w:eastAsia="ＭＳ ゴシック" w:hAnsi="ＭＳ ゴシック"/>
          <w:sz w:val="28"/>
        </w:rPr>
      </w:pPr>
      <w:r w:rsidRPr="00802AF1">
        <w:rPr>
          <w:rFonts w:ascii="ＭＳ ゴシック" w:eastAsia="ＭＳ ゴシック" w:hAnsi="ＭＳ ゴシック" w:hint="eastAsia"/>
          <w:sz w:val="28"/>
          <w:highlight w:val="yellow"/>
        </w:rPr>
        <w:t>①飛沫</w:t>
      </w:r>
      <w:r w:rsidR="00707B50" w:rsidRPr="00802AF1">
        <w:rPr>
          <w:rFonts w:ascii="ＭＳ ゴシック" w:eastAsia="ＭＳ ゴシック" w:hAnsi="ＭＳ ゴシック" w:hint="eastAsia"/>
          <w:sz w:val="28"/>
          <w:highlight w:val="yellow"/>
        </w:rPr>
        <w:t>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A6617C" w:rsidRPr="004C0B0E" w:rsidRDefault="00A6617C"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イベント会場（客席、入退場口やトイレ等の共用部）におけるイベント参加者間の適切な距離の確保</w:t>
      </w:r>
    </w:p>
    <w:p w:rsidR="00FA4B87" w:rsidRPr="004C0B0E" w:rsidRDefault="00FA4B87" w:rsidP="005D3E1F">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313E7A">
        <w:trPr>
          <w:trHeight w:val="1975"/>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8E182E"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w:t>
            </w:r>
            <w:r w:rsidR="00FA4B87" w:rsidRPr="004C0B0E">
              <w:rPr>
                <w:rFonts w:ascii="ＭＳ ゴシック" w:eastAsia="ＭＳ ゴシック" w:hAnsi="ＭＳ ゴシック" w:hint="eastAsia"/>
                <w:sz w:val="28"/>
              </w:rPr>
              <w:t>（例）＞</w:t>
            </w:r>
            <w:r w:rsidR="00F90E2E" w:rsidRPr="004C0B0E">
              <w:rPr>
                <w:rFonts w:ascii="ＭＳ ゴシック" w:eastAsia="ＭＳ ゴシック" w:hAnsi="ＭＳ ゴシック" w:hint="eastAsia"/>
                <w:sz w:val="28"/>
              </w:rPr>
              <w:t>（※）</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A6617C" w:rsidRPr="004C0B0E" w:rsidRDefault="00A6617C" w:rsidP="00A6617C">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入場ゲートの増設、開場時間の前倒し、時間差・分散退場の実施、密集を回避するための人員配置や動線確保等の体制構築、交通機関との連携（駅付近の混雑度データを踏まえた増便等）による誘導</w:t>
            </w:r>
          </w:p>
          <w:p w:rsidR="00FA4B87" w:rsidRPr="004C0B0E" w:rsidRDefault="00A6617C" w:rsidP="008029B3">
            <w:pPr>
              <w:pStyle w:val="a7"/>
              <w:numPr>
                <w:ilvl w:val="0"/>
                <w:numId w:val="3"/>
              </w:numPr>
              <w:adjustRightInd w:val="0"/>
              <w:snapToGrid w:val="0"/>
              <w:ind w:leftChars="0"/>
            </w:pPr>
            <w:r w:rsidRPr="004C0B0E">
              <w:rPr>
                <w:rFonts w:ascii="ＭＳ ゴシック" w:eastAsia="ＭＳ ゴシック" w:hAnsi="ＭＳ ゴシック" w:hint="eastAsia"/>
                <w:sz w:val="28"/>
              </w:rPr>
              <w:t>密になりやすい場所での二酸化炭素濃度測定器等を活用した混雑状況の把握・管理、マーキング、誘導員等の配置による誘導</w:t>
            </w:r>
          </w:p>
        </w:tc>
      </w:tr>
    </w:tbl>
    <w:p w:rsidR="00FA4B87" w:rsidRPr="004C0B0E" w:rsidRDefault="00FA4B87" w:rsidP="005D3E1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FA4B87" w:rsidRPr="004C0B0E" w:rsidRDefault="007A2F04" w:rsidP="00FA4B87">
      <w:pPr>
        <w:rPr>
          <w:rFonts w:ascii="ＭＳ ゴシック" w:eastAsia="ＭＳ ゴシック" w:hAnsi="ＭＳ ゴシック"/>
          <w:sz w:val="28"/>
        </w:rPr>
      </w:pPr>
      <w:r w:rsidRPr="004C0B0E">
        <w:rPr>
          <w:rFonts w:ascii="ＭＳ ゴシック" w:eastAsia="ＭＳ ゴシック" w:hAnsi="ＭＳ ゴシック"/>
          <w:sz w:val="28"/>
        </w:rPr>
        <w:br w:type="column"/>
      </w:r>
      <w:r w:rsidR="00FA4B87" w:rsidRPr="00802AF1">
        <w:rPr>
          <w:rFonts w:ascii="ＭＳ ゴシック" w:eastAsia="ＭＳ ゴシック" w:hAnsi="ＭＳ ゴシック" w:hint="eastAsia"/>
          <w:sz w:val="28"/>
          <w:highlight w:val="yellow"/>
        </w:rPr>
        <w:lastRenderedPageBreak/>
        <w:t>②</w:t>
      </w:r>
      <w:r w:rsidRPr="00802AF1">
        <w:rPr>
          <w:rFonts w:ascii="ＭＳ ゴシック" w:eastAsia="ＭＳ ゴシック" w:hAnsi="ＭＳ ゴシック" w:hint="eastAsia"/>
          <w:sz w:val="28"/>
          <w:highlight w:val="yellow"/>
        </w:rPr>
        <w:t>エアロゾル感染対策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機械換気による常時換気又は窓開け換気</w:t>
      </w:r>
    </w:p>
    <w:p w:rsidR="00617868" w:rsidRPr="004C0B0E" w:rsidRDefault="00617868"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必要な換気量（一人当たり換気量</w:t>
      </w:r>
      <w:r w:rsidR="00311B45" w:rsidRPr="004C0B0E">
        <w:rPr>
          <w:rFonts w:ascii="ＭＳ ゴシック" w:eastAsia="ＭＳ ゴシック" w:hAnsi="ＭＳ ゴシック"/>
          <w:sz w:val="28"/>
        </w:rPr>
        <w:t>30</w:t>
      </w:r>
      <w:r w:rsidR="00311B45" w:rsidRPr="004C0B0E">
        <w:rPr>
          <w:rFonts w:ascii="ＭＳ ゴシック" w:eastAsia="ＭＳ ゴシック" w:hAnsi="ＭＳ ゴシック" w:hint="eastAsia"/>
          <w:sz w:val="28"/>
        </w:rPr>
        <w:t>㎥</w:t>
      </w:r>
      <w:r w:rsidRPr="004C0B0E">
        <w:rPr>
          <w:rFonts w:ascii="ＭＳ ゴシック" w:eastAsia="ＭＳ ゴシック" w:hAnsi="ＭＳ ゴシック"/>
          <w:sz w:val="28"/>
        </w:rPr>
        <w:t>/時を目安）を確保するため、二酸化炭素濃度を概ね1,000ppm以下を目安（二酸化炭素濃度測定器の活用が効果的）</w:t>
      </w:r>
    </w:p>
    <w:p w:rsidR="008A0D2E" w:rsidRPr="004C0B0E" w:rsidRDefault="008A0D2E"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機械換気が設置されていない場合の窓開け換気は、可能な範囲で２方向の窓開け</w:t>
      </w:r>
    </w:p>
    <w:p w:rsidR="00617868" w:rsidRPr="004C0B0E" w:rsidRDefault="00617868" w:rsidP="008A0D2E">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機械換気、窓開け換気ともに、相対湿度の目安は</w:t>
      </w:r>
      <w:r w:rsidRPr="004C0B0E">
        <w:rPr>
          <w:rFonts w:ascii="ＭＳ ゴシック" w:eastAsia="ＭＳ ゴシック" w:hAnsi="ＭＳ ゴシック"/>
          <w:sz w:val="28"/>
        </w:rPr>
        <w:t>40-70%</w:t>
      </w:r>
    </w:p>
    <w:p w:rsidR="00617868" w:rsidRPr="004C0B0E" w:rsidRDefault="00617868"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屋外開催は除く</w:t>
      </w:r>
    </w:p>
    <w:p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w:t>
      </w:r>
      <w:r w:rsidRPr="004C0B0E">
        <w:rPr>
          <w:rFonts w:ascii="ＭＳ ゴシック" w:eastAsia="ＭＳ ゴシック" w:hAnsi="ＭＳ ゴシック"/>
          <w:sz w:val="28"/>
        </w:rPr>
        <w:t>(客席、入退場口やトイレ等の共用部）</w:t>
      </w:r>
      <w:r w:rsidR="008A0D2E" w:rsidRPr="004C0B0E">
        <w:rPr>
          <w:rFonts w:ascii="ＭＳ ゴシック" w:eastAsia="ＭＳ ゴシック" w:hAnsi="ＭＳ ゴシック" w:hint="eastAsia"/>
          <w:sz w:val="28"/>
        </w:rPr>
        <w:t>に</w:t>
      </w:r>
      <w:r w:rsidRPr="004C0B0E">
        <w:rPr>
          <w:rFonts w:ascii="ＭＳ ゴシック" w:eastAsia="ＭＳ ゴシック" w:hAnsi="ＭＳ ゴシック"/>
          <w:sz w:val="28"/>
        </w:rPr>
        <w:t>おけるイベント参加者間の適切な距離の確保【①と同様】</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FA4B87"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617868" w:rsidP="00617868">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各施設の設備に応じた換気</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施設に備わっている換気設備の確認、その仕様を踏まえた適切な換気</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二酸化炭素濃度測定器による常時モニターや映像解析を活用した換気状況を確認するための手法の検討</w:t>
            </w:r>
            <w:r w:rsidRPr="004C0B0E">
              <w:rPr>
                <w:rFonts w:ascii="ＭＳ ゴシック" w:eastAsia="ＭＳ ゴシック" w:hAnsi="ＭＳ ゴシック"/>
                <w:sz w:val="28"/>
              </w:rPr>
              <w:t>・実施</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換気能力維持のための定期的な検査・メンテナンス</w:t>
            </w:r>
          </w:p>
          <w:p w:rsidR="00FA4B87" w:rsidRPr="004C0B0E" w:rsidRDefault="00617868" w:rsidP="00382E53">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距離の確保については、①飛沫感染対策の対策例を参照</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9F7770" w:rsidRDefault="009F7770" w:rsidP="00617868">
      <w:pPr>
        <w:rPr>
          <w:ins w:id="1" w:author="北尾　勇樹" w:date="2023-02-28T11:25:00Z"/>
          <w:rFonts w:ascii="ＭＳ ゴシック" w:eastAsia="ＭＳ ゴシック" w:hAnsi="ＭＳ ゴシック"/>
          <w:sz w:val="28"/>
          <w:highlight w:val="yellow"/>
        </w:rPr>
      </w:pPr>
    </w:p>
    <w:p w:rsidR="00617868" w:rsidRPr="004C0B0E" w:rsidRDefault="00617868" w:rsidP="00617868">
      <w:pPr>
        <w:rPr>
          <w:rFonts w:ascii="ＭＳ ゴシック" w:eastAsia="ＭＳ ゴシック" w:hAnsi="ＭＳ ゴシック"/>
          <w:sz w:val="28"/>
        </w:rPr>
      </w:pPr>
      <w:r w:rsidRPr="00802AF1">
        <w:rPr>
          <w:rFonts w:ascii="ＭＳ ゴシック" w:eastAsia="ＭＳ ゴシック" w:hAnsi="ＭＳ ゴシック" w:hint="eastAsia"/>
          <w:sz w:val="28"/>
          <w:highlight w:val="yellow"/>
        </w:rPr>
        <w:lastRenderedPageBreak/>
        <w:t>③接触感染対策</w:t>
      </w:r>
    </w:p>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617868">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イベント参加者によるこまめな手洗・手指消毒の徹底や、主催者側によるイベント会場（客席、入退場口やトイレ等の共用部）の消毒の実施</w:t>
      </w:r>
    </w:p>
    <w:p w:rsidR="00617868" w:rsidRPr="004C0B0E" w:rsidRDefault="00617868" w:rsidP="00617868">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イベント会場（客席、入退場口やトイレ等の共用部）におけるイベント参加者間の適切な距離の確保【①と同様】</w:t>
      </w:r>
    </w:p>
    <w:p w:rsidR="00617868" w:rsidRPr="004C0B0E" w:rsidRDefault="00617868" w:rsidP="00313E7A">
      <w:pPr>
        <w:adjustRightInd w:val="0"/>
        <w:snapToGrid w:val="0"/>
        <w:rPr>
          <w:rFonts w:ascii="ＭＳ ゴシック" w:eastAsia="ＭＳ ゴシック" w:hAnsi="ＭＳ ゴシック"/>
          <w:sz w:val="28"/>
        </w:rPr>
      </w:pPr>
    </w:p>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617868" w:rsidRPr="004C0B0E" w:rsidTr="00313E7A">
        <w:trPr>
          <w:trHeight w:val="2399"/>
        </w:trPr>
        <w:tc>
          <w:tcPr>
            <w:tcW w:w="9174" w:type="dxa"/>
            <w:tcBorders>
              <w:top w:val="dashed" w:sz="4" w:space="0" w:color="auto"/>
              <w:left w:val="dashed" w:sz="4" w:space="0" w:color="auto"/>
              <w:bottom w:val="dashed" w:sz="4" w:space="0" w:color="auto"/>
              <w:right w:val="dashed" w:sz="4" w:space="0" w:color="auto"/>
            </w:tcBorders>
            <w:vAlign w:val="center"/>
          </w:tcPr>
          <w:p w:rsidR="00617868" w:rsidRPr="004C0B0E" w:rsidRDefault="00617868" w:rsidP="00353656">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具体的な手洗場、アルコール等の手指消毒液の設置場所、準備個数等の検討・実施</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アナウンス等による手洗・手指消毒の呼びかけ</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距離の確保については、①飛沫感染対策の対策例を参照</w:t>
            </w:r>
          </w:p>
        </w:tc>
      </w:tr>
    </w:tbl>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617868" w:rsidRPr="004C0B0E" w:rsidRDefault="00617868" w:rsidP="00617868">
      <w:pPr>
        <w:adjustRightInd w:val="0"/>
        <w:snapToGrid w:val="0"/>
        <w:rPr>
          <w:rFonts w:ascii="ＭＳ ゴシック" w:eastAsia="ＭＳ ゴシック" w:hAnsi="ＭＳ ゴシック"/>
          <w:sz w:val="28"/>
        </w:rPr>
      </w:pP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617868" w:rsidRPr="004C0B0E" w:rsidRDefault="00617868" w:rsidP="00617868">
      <w:pPr>
        <w:adjustRightInd w:val="0"/>
        <w:snapToGrid w:val="0"/>
        <w:rPr>
          <w:rFonts w:ascii="ＭＳ ゴシック" w:eastAsia="ＭＳ ゴシック" w:hAnsi="ＭＳ ゴシック"/>
          <w:sz w:val="28"/>
        </w:rPr>
      </w:pP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617868" w:rsidRPr="004C0B0E" w:rsidRDefault="00617868" w:rsidP="00FA4B87">
      <w:pPr>
        <w:rPr>
          <w:rFonts w:ascii="ＭＳ ゴシック" w:eastAsia="ＭＳ ゴシック" w:hAnsi="ＭＳ ゴシック"/>
          <w:sz w:val="28"/>
        </w:rPr>
      </w:pPr>
      <w:r w:rsidRPr="004C0B0E">
        <w:rPr>
          <w:rFonts w:ascii="ＭＳ ゴシック" w:eastAsia="ＭＳ ゴシック" w:hAnsi="ＭＳ ゴシック"/>
          <w:sz w:val="28"/>
        </w:rPr>
        <w:br w:type="column"/>
      </w:r>
      <w:r w:rsidRPr="004C0B0E">
        <w:rPr>
          <w:rFonts w:ascii="ＭＳ ゴシック" w:eastAsia="ＭＳ ゴシック" w:hAnsi="ＭＳ ゴシック" w:hint="eastAsia"/>
          <w:sz w:val="28"/>
        </w:rPr>
        <w:lastRenderedPageBreak/>
        <w:t>（２）その他の感染対策</w:t>
      </w:r>
    </w:p>
    <w:p w:rsidR="00617868" w:rsidRPr="004C0B0E" w:rsidRDefault="00617868">
      <w:pPr>
        <w:rPr>
          <w:rFonts w:ascii="ＭＳ ゴシック" w:eastAsia="ＭＳ ゴシック" w:hAnsi="ＭＳ ゴシック"/>
          <w:sz w:val="28"/>
        </w:rPr>
      </w:pPr>
      <w:r w:rsidRPr="00802AF1">
        <w:rPr>
          <w:rFonts w:ascii="ＭＳ ゴシック" w:eastAsia="ＭＳ ゴシック" w:hAnsi="ＭＳ ゴシック" w:hint="eastAsia"/>
          <w:sz w:val="28"/>
          <w:highlight w:val="yellow"/>
        </w:rPr>
        <w:t>④飲食時の感染対策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上記（１）感染経路に応じた感染対策と併せて、飲食時の感染対策の周知</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FA4B87"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617BAA"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アナウンス等による飲食時の感染対策の呼びかけ</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飲食専用エリアの設置及び当該エリアでの飲食の推奨</w:t>
            </w:r>
          </w:p>
          <w:p w:rsidR="00FA4B87" w:rsidRPr="004C0B0E" w:rsidRDefault="00FF10DE" w:rsidP="00B4446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飲食店に求められる感染対策等を踏まえた飲食専用エリアでの感染対策（身体的距離の確保等）</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983D6F" w:rsidP="005E63B1">
      <w:pPr>
        <w:rPr>
          <w:rFonts w:ascii="ＭＳ ゴシック" w:eastAsia="ＭＳ ゴシック" w:hAnsi="ＭＳ ゴシック"/>
          <w:sz w:val="28"/>
        </w:rPr>
        <w:sectPr w:rsidR="00983D6F" w:rsidRPr="004C0B0E" w:rsidSect="00A42898">
          <w:headerReference w:type="default" r:id="rId8"/>
          <w:pgSz w:w="11906" w:h="16838"/>
          <w:pgMar w:top="1440" w:right="1077" w:bottom="1440" w:left="1077" w:header="680" w:footer="992" w:gutter="0"/>
          <w:cols w:space="425"/>
          <w:docGrid w:type="lines" w:linePitch="360"/>
        </w:sectPr>
      </w:pPr>
      <w:r w:rsidRPr="004C0B0E">
        <w:rPr>
          <w:rFonts w:ascii="ＭＳ ゴシック" w:eastAsia="ＭＳ ゴシック" w:hAnsi="ＭＳ ゴシック" w:hint="eastAsia"/>
          <w:sz w:val="28"/>
        </w:rPr>
        <w:t xml:space="preserve">　　　　○○○○○○○○○○○○○○○○○○○○○○○○○　</w:t>
      </w:r>
    </w:p>
    <w:p w:rsidR="005E63B1" w:rsidRPr="004C0B0E" w:rsidRDefault="005E63B1" w:rsidP="005E63B1">
      <w:pPr>
        <w:rPr>
          <w:rFonts w:ascii="ＭＳ ゴシック" w:eastAsia="ＭＳ ゴシック" w:hAnsi="ＭＳ ゴシック"/>
          <w:sz w:val="28"/>
        </w:rPr>
      </w:pPr>
      <w:r w:rsidRPr="00802AF1">
        <w:rPr>
          <w:rFonts w:ascii="ＭＳ ゴシック" w:eastAsia="ＭＳ ゴシック" w:hAnsi="ＭＳ ゴシック" w:hint="eastAsia"/>
          <w:sz w:val="28"/>
          <w:highlight w:val="yellow"/>
        </w:rPr>
        <w:lastRenderedPageBreak/>
        <w:t>⑤</w:t>
      </w:r>
      <w:r w:rsidR="001A46B4" w:rsidRPr="00802AF1">
        <w:rPr>
          <w:rFonts w:ascii="ＭＳ ゴシック" w:eastAsia="ＭＳ ゴシック" w:hAnsi="ＭＳ ゴシック" w:hint="eastAsia"/>
          <w:sz w:val="28"/>
          <w:highlight w:val="yellow"/>
        </w:rPr>
        <w:t>イベント前の感染対策</w:t>
      </w:r>
    </w:p>
    <w:p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5E63B1" w:rsidRPr="004C0B0E" w:rsidRDefault="000C75FD"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発熱等の症状がある者のイベント参加の自粛の呼びかけ</w:t>
      </w:r>
    </w:p>
    <w:p w:rsidR="005E63B1" w:rsidRPr="004C0B0E" w:rsidRDefault="005E63B1" w:rsidP="00313E7A"/>
    <w:p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RPr="004C0B0E" w:rsidTr="00313E7A">
        <w:trPr>
          <w:trHeight w:val="1080"/>
        </w:trPr>
        <w:tc>
          <w:tcPr>
            <w:tcW w:w="9174" w:type="dxa"/>
            <w:tcBorders>
              <w:top w:val="dashed" w:sz="4" w:space="0" w:color="auto"/>
              <w:left w:val="dashed" w:sz="4" w:space="0" w:color="auto"/>
              <w:bottom w:val="dashed" w:sz="4" w:space="0" w:color="auto"/>
              <w:right w:val="dashed" w:sz="4" w:space="0" w:color="auto"/>
            </w:tcBorders>
            <w:vAlign w:val="center"/>
          </w:tcPr>
          <w:p w:rsidR="005E63B1" w:rsidRPr="004C0B0E" w:rsidRDefault="005E63B1"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617BAA" w:rsidRPr="004C0B0E">
              <w:rPr>
                <w:rFonts w:ascii="ＭＳ ゴシック" w:eastAsia="ＭＳ ゴシック" w:hAnsi="ＭＳ ゴシック" w:hint="eastAsia"/>
                <w:sz w:val="28"/>
              </w:rPr>
              <w:t>（※）対策の例であり、必須の取組</w:t>
            </w:r>
            <w:r w:rsidR="008E59C0" w:rsidRPr="004C0B0E">
              <w:rPr>
                <w:rFonts w:ascii="ＭＳ ゴシック" w:eastAsia="ＭＳ ゴシック" w:hAnsi="ＭＳ ゴシック" w:hint="eastAsia"/>
                <w:sz w:val="28"/>
              </w:rPr>
              <w:t>ではないことに留意すること</w:t>
            </w:r>
          </w:p>
          <w:p w:rsidR="001A46B4" w:rsidRPr="004C0B0E" w:rsidRDefault="001A46B4" w:rsidP="001A46B4">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体制構築の上、検温・検査の実施</w:t>
            </w:r>
          </w:p>
          <w:p w:rsidR="001A46B4" w:rsidRPr="004C0B0E" w:rsidRDefault="001A46B4" w:rsidP="001A46B4">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発熱等の症状がある者の参加自粛を促すことができるキャンセルポリシーの整備</w:t>
            </w:r>
          </w:p>
          <w:p w:rsidR="005E63B1" w:rsidRPr="004C0B0E" w:rsidRDefault="005E63B1" w:rsidP="00313E7A"/>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1A35EA">
      <w:pPr>
        <w:rPr>
          <w:rFonts w:ascii="ＭＳ ゴシック" w:eastAsia="ＭＳ ゴシック" w:hAnsi="ＭＳ ゴシック"/>
          <w:sz w:val="28"/>
        </w:rPr>
        <w:sectPr w:rsidR="00983D6F" w:rsidRPr="004C0B0E" w:rsidSect="00A42898">
          <w:pgSz w:w="11906" w:h="16838"/>
          <w:pgMar w:top="1440" w:right="1077" w:bottom="1440" w:left="1077" w:header="680" w:footer="992" w:gutter="0"/>
          <w:cols w:space="425"/>
          <w:docGrid w:type="lines" w:linePitch="360"/>
        </w:sectPr>
      </w:pPr>
    </w:p>
    <w:p w:rsidR="006D4938" w:rsidRPr="004C0B0E" w:rsidRDefault="006D4938" w:rsidP="006D4938">
      <w:pPr>
        <w:snapToGrid w:val="0"/>
        <w:rPr>
          <w:rFonts w:ascii="ＭＳ ゴシック" w:eastAsia="ＭＳ ゴシック" w:hAnsi="ＭＳ ゴシック"/>
          <w:sz w:val="28"/>
        </w:rPr>
      </w:pPr>
      <w:r w:rsidRPr="004C0B0E">
        <w:rPr>
          <w:rFonts w:ascii="ＭＳ ゴシック" w:eastAsia="ＭＳ ゴシック" w:hAnsi="ＭＳ ゴシック" w:hint="eastAsia"/>
          <w:sz w:val="28"/>
        </w:rPr>
        <w:lastRenderedPageBreak/>
        <w:t>２．出演者やスタッフの感染対策</w:t>
      </w:r>
    </w:p>
    <w:p w:rsidR="006D4938" w:rsidRPr="004C0B0E" w:rsidRDefault="006D4938" w:rsidP="006D4938">
      <w:pPr>
        <w:snapToGrid w:val="0"/>
        <w:rPr>
          <w:rFonts w:ascii="ＭＳ ゴシック" w:eastAsia="ＭＳ ゴシック" w:hAnsi="ＭＳ ゴシック"/>
          <w:sz w:val="28"/>
        </w:rPr>
      </w:pPr>
      <w:r w:rsidRPr="006D4938">
        <w:rPr>
          <w:rFonts w:ascii="ＭＳ ゴシック" w:eastAsia="ＭＳ ゴシック" w:hAnsi="ＭＳ ゴシック" w:hint="eastAsia"/>
          <w:sz w:val="28"/>
          <w:highlight w:val="yellow"/>
        </w:rPr>
        <w:t>⑥出演者やスタッフの感染対策</w:t>
      </w:r>
    </w:p>
    <w:p w:rsidR="001A35EA" w:rsidRPr="004C0B0E" w:rsidRDefault="001A35EA" w:rsidP="001A35EA">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7F7E1A" w:rsidRPr="004C0B0E" w:rsidRDefault="007F7E1A"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出演者やスタッフによる、練習時・本番等における上記（１）感染経路に応じた感染対策に加え、健康管理や必要に応じた検査等の実施</w:t>
      </w:r>
    </w:p>
    <w:p w:rsidR="007F7E1A" w:rsidRPr="004C0B0E" w:rsidRDefault="007F7E1A"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舞台と客席との適切な距離の確保など、出演者やスタッフから参加者に感染させないための対策の実施</w:t>
      </w:r>
    </w:p>
    <w:p w:rsidR="001A35EA" w:rsidRPr="004C0B0E" w:rsidRDefault="001A35EA" w:rsidP="001A35EA">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RPr="004C0B0E"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Pr="004C0B0E" w:rsidRDefault="001A35EA"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542FEA"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1A35EA" w:rsidRPr="004C0B0E"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日常から行う</w:t>
            </w:r>
            <w:r w:rsidR="00BA5D84" w:rsidRPr="004C0B0E">
              <w:rPr>
                <w:rFonts w:ascii="ＭＳ ゴシック" w:eastAsia="ＭＳ ゴシック" w:hAnsi="ＭＳ ゴシック" w:hint="eastAsia"/>
                <w:sz w:val="28"/>
              </w:rPr>
              <w:t>出演者やスタッフの感染対策の実施</w:t>
            </w:r>
          </w:p>
          <w:p w:rsidR="007F7E1A" w:rsidRPr="004C0B0E" w:rsidRDefault="007F7E1A" w:rsidP="00736FB0">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健康アプリの活用等による健康管理</w:t>
            </w:r>
          </w:p>
          <w:p w:rsidR="00F50F27" w:rsidRPr="004C0B0E" w:rsidRDefault="00BA5D84" w:rsidP="00736FB0">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出演者やスタッフ</w:t>
            </w:r>
            <w:r w:rsidR="00736FB0" w:rsidRPr="004C0B0E">
              <w:rPr>
                <w:rFonts w:ascii="ＭＳ ゴシック" w:eastAsia="ＭＳ ゴシック" w:hAnsi="ＭＳ ゴシック" w:hint="eastAsia"/>
                <w:sz w:val="28"/>
              </w:rPr>
              <w:t>の必要に応じた検査の実施</w:t>
            </w:r>
          </w:p>
          <w:p w:rsidR="001A35EA" w:rsidRPr="004C0B0E" w:rsidRDefault="00F50F27">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発熱等の症状がある者は出演・練習を控える</w:t>
            </w:r>
          </w:p>
          <w:p w:rsidR="001A35EA" w:rsidRPr="004C0B0E" w:rsidRDefault="007F7E1A" w:rsidP="001A35EA">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練習時</w:t>
            </w:r>
            <w:r w:rsidR="006D2992" w:rsidRPr="004C0B0E">
              <w:rPr>
                <w:rFonts w:ascii="ＭＳ ゴシック" w:eastAsia="ＭＳ ゴシック" w:hAnsi="ＭＳ ゴシック" w:hint="eastAsia"/>
                <w:sz w:val="28"/>
              </w:rPr>
              <w:t>やその前後の活動</w:t>
            </w:r>
            <w:r w:rsidRPr="004C0B0E">
              <w:rPr>
                <w:rFonts w:ascii="ＭＳ ゴシック" w:eastAsia="ＭＳ ゴシック" w:hAnsi="ＭＳ ゴシック" w:hint="eastAsia"/>
                <w:sz w:val="28"/>
              </w:rPr>
              <w:t>等における出演者やスタッフの関係者間の適切な距離確保、換気等</w:t>
            </w:r>
          </w:p>
          <w:p w:rsidR="00677E62" w:rsidRPr="004C0B0E" w:rsidRDefault="006D2992" w:rsidP="00677E6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本番及びその前後の活動における出演者やスタッフの感染対策の実施</w:t>
            </w:r>
          </w:p>
          <w:p w:rsidR="00677E62" w:rsidRDefault="00677E62" w:rsidP="00677E62">
            <w:pPr>
              <w:pStyle w:val="a7"/>
              <w:numPr>
                <w:ilvl w:val="0"/>
                <w:numId w:val="11"/>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控室等における</w:t>
            </w:r>
            <w:r w:rsidR="00327015">
              <w:rPr>
                <w:rFonts w:ascii="ＭＳ ゴシック" w:eastAsia="ＭＳ ゴシック" w:hAnsi="ＭＳ ゴシック" w:hint="eastAsia"/>
                <w:sz w:val="28"/>
              </w:rPr>
              <w:t>換気</w:t>
            </w:r>
            <w:r>
              <w:rPr>
                <w:rFonts w:ascii="ＭＳ ゴシック" w:eastAsia="ＭＳ ゴシック" w:hAnsi="ＭＳ ゴシック" w:hint="eastAsia"/>
                <w:sz w:val="28"/>
              </w:rPr>
              <w:t>の徹底、三密の回避</w:t>
            </w:r>
          </w:p>
          <w:p w:rsidR="00677E62" w:rsidRPr="004C0B0E" w:rsidRDefault="00677E62" w:rsidP="00677E62">
            <w:pPr>
              <w:pStyle w:val="a7"/>
              <w:numPr>
                <w:ilvl w:val="0"/>
                <w:numId w:val="11"/>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イベント前後を含めた１．（２）④飲食時の感染対策の徹底の呼びかけ</w:t>
            </w:r>
          </w:p>
          <w:p w:rsidR="006D2992" w:rsidRPr="004C0B0E" w:rsidRDefault="006D2992" w:rsidP="006D299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ステージと観客席間の適切な距離の確保、出演者やスタッフ及び観客双方への感染対策の周知</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7F7E1A" w:rsidRPr="004C0B0E" w:rsidRDefault="00983D6F" w:rsidP="00313E7A">
      <w:pPr>
        <w:adjustRightInd w:val="0"/>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7F7E1A" w:rsidRPr="004C0B0E" w:rsidRDefault="007F7E1A" w:rsidP="00313E7A">
      <w:pPr>
        <w:adjustRightInd w:val="0"/>
        <w:snapToGrid w:val="0"/>
        <w:jc w:val="left"/>
        <w:rPr>
          <w:rFonts w:ascii="ＭＳ ゴシック" w:eastAsia="ＭＳ ゴシック" w:hAnsi="ＭＳ ゴシック"/>
          <w:sz w:val="28"/>
        </w:rPr>
      </w:pPr>
    </w:p>
    <w:p w:rsidR="00983D6F" w:rsidRPr="004C0B0E" w:rsidRDefault="00983D6F" w:rsidP="00313E7A">
      <w:pPr>
        <w:adjustRightInd w:val="0"/>
        <w:snapToGrid w:val="0"/>
        <w:jc w:val="left"/>
        <w:rPr>
          <w:rFonts w:ascii="ＭＳ ゴシック" w:eastAsia="ＭＳ ゴシック" w:hAnsi="ＭＳ ゴシック"/>
          <w:i/>
          <w:sz w:val="28"/>
        </w:rPr>
      </w:pPr>
      <w:r w:rsidRPr="004C0B0E">
        <w:rPr>
          <w:rFonts w:ascii="ＭＳ ゴシック" w:eastAsia="ＭＳ ゴシック" w:hAnsi="ＭＳ ゴシック" w:hint="eastAsia"/>
          <w:sz w:val="28"/>
        </w:rPr>
        <w:t xml:space="preserve">　</w:t>
      </w:r>
      <w:r w:rsidR="0076668A" w:rsidRPr="00802AF1">
        <w:rPr>
          <w:rFonts w:ascii="ＭＳ ゴシック" w:eastAsia="ＭＳ ゴシック" w:hAnsi="ＭＳ ゴシック" w:hint="eastAsia"/>
          <w:sz w:val="28"/>
          <w:highlight w:val="yellow"/>
        </w:rPr>
        <w:t>※提出時には、</w:t>
      </w:r>
      <w:r w:rsidRPr="00802AF1">
        <w:rPr>
          <w:rFonts w:ascii="ＭＳ ゴシック" w:eastAsia="ＭＳ ゴシック" w:hAnsi="ＭＳ ゴシック" w:hint="eastAsia"/>
          <w:sz w:val="28"/>
          <w:highlight w:val="yellow"/>
        </w:rPr>
        <w:t>イベント</w:t>
      </w:r>
      <w:r w:rsidR="0076668A" w:rsidRPr="00802AF1">
        <w:rPr>
          <w:rFonts w:ascii="ＭＳ ゴシック" w:eastAsia="ＭＳ ゴシック" w:hAnsi="ＭＳ ゴシック" w:hint="eastAsia"/>
          <w:sz w:val="28"/>
          <w:highlight w:val="yellow"/>
        </w:rPr>
        <w:t>のチラシや計画書等（既存資料）、参考とした業種別ガイドライン等も添付してください。</w:t>
      </w:r>
      <w:r w:rsidRPr="004C0B0E">
        <w:rPr>
          <w:rFonts w:ascii="ＭＳ ゴシック" w:eastAsia="ＭＳ ゴシック" w:hAnsi="ＭＳ ゴシック"/>
          <w:i/>
          <w:sz w:val="28"/>
        </w:rPr>
        <w:br w:type="page"/>
      </w:r>
    </w:p>
    <w:p w:rsidR="00EA55CF" w:rsidRPr="004C0B0E" w:rsidRDefault="00EA55CF" w:rsidP="00C4167D">
      <w:pPr>
        <w:snapToGrid w:val="0"/>
        <w:jc w:val="left"/>
        <w:rPr>
          <w:rFonts w:ascii="ＭＳ ゴシック" w:eastAsia="ＭＳ ゴシック" w:hAnsi="ＭＳ ゴシック"/>
          <w:i/>
          <w:sz w:val="28"/>
        </w:rPr>
      </w:pPr>
      <w:r w:rsidRPr="004C0B0E">
        <w:rPr>
          <w:rFonts w:ascii="ＭＳ ゴシック" w:eastAsia="ＭＳ ゴシック" w:hAnsi="ＭＳ ゴシック" w:hint="eastAsia"/>
          <w:i/>
          <w:sz w:val="28"/>
        </w:rPr>
        <w:lastRenderedPageBreak/>
        <w:t>３～４は、</w:t>
      </w:r>
      <w:r w:rsidR="0076668A" w:rsidRPr="004C0B0E">
        <w:rPr>
          <w:rFonts w:ascii="ＭＳ ゴシック" w:eastAsia="ＭＳ ゴシック" w:hAnsi="ＭＳ ゴシック" w:hint="eastAsia"/>
          <w:i/>
          <w:sz w:val="28"/>
        </w:rPr>
        <w:t>該当する</w:t>
      </w:r>
      <w:r w:rsidR="0076668A" w:rsidRPr="004C0B0E">
        <w:rPr>
          <w:rFonts w:ascii="ＭＳ ゴシック" w:eastAsia="ＭＳ ゴシック" w:hAnsi="ＭＳ ゴシック"/>
          <w:i/>
          <w:sz w:val="28"/>
        </w:rPr>
        <w:t>場合のみ記載してください</w:t>
      </w:r>
      <w:r w:rsidRPr="004C0B0E">
        <w:rPr>
          <w:rFonts w:ascii="ＭＳ ゴシック" w:eastAsia="ＭＳ ゴシック" w:hAnsi="ＭＳ ゴシック" w:hint="eastAsia"/>
          <w:i/>
          <w:sz w:val="28"/>
        </w:rPr>
        <w:t>。</w:t>
      </w:r>
    </w:p>
    <w:p w:rsidR="00EA55CF" w:rsidRPr="004C0B0E" w:rsidRDefault="005D3E1F">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t>３.</w:t>
      </w:r>
      <w:r w:rsidR="007E7433" w:rsidRPr="004C0B0E">
        <w:rPr>
          <w:rFonts w:ascii="ＭＳ ゴシック" w:eastAsia="ＭＳ ゴシック" w:hAnsi="ＭＳ ゴシック" w:hint="eastAsia"/>
          <w:sz w:val="28"/>
          <w:bdr w:val="single" w:sz="4" w:space="0" w:color="auto"/>
        </w:rPr>
        <w:t>対象者全員検査の実施</w:t>
      </w:r>
      <w:r w:rsidR="00EA55CF" w:rsidRPr="004C0B0E">
        <w:rPr>
          <w:rFonts w:ascii="ＭＳ ゴシック" w:eastAsia="ＭＳ ゴシック" w:hAnsi="ＭＳ ゴシック" w:hint="eastAsia"/>
          <w:sz w:val="28"/>
          <w:bdr w:val="single" w:sz="4" w:space="0" w:color="auto"/>
        </w:rPr>
        <w:t>に関する実施</w:t>
      </w:r>
      <w:r w:rsidRPr="004C0B0E">
        <w:rPr>
          <w:rFonts w:ascii="ＭＳ ゴシック" w:eastAsia="ＭＳ ゴシック" w:hAnsi="ＭＳ ゴシック" w:hint="eastAsia"/>
          <w:sz w:val="28"/>
          <w:bdr w:val="single" w:sz="4" w:space="0" w:color="auto"/>
        </w:rPr>
        <w:t xml:space="preserve">計画　</w:t>
      </w:r>
    </w:p>
    <w:p w:rsidR="008E4B59" w:rsidRPr="004C0B0E" w:rsidRDefault="00EA55CF" w:rsidP="008E4B59">
      <w:pPr>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rPr>
        <w:t>※緊急事態措置の発令時に、人数上限を超えて、収容率１００％での開催を</w:t>
      </w:r>
    </w:p>
    <w:p w:rsidR="00D06915" w:rsidRPr="004C0B0E" w:rsidRDefault="00EA55CF" w:rsidP="008E4B59">
      <w:pPr>
        <w:snapToGrid w:val="0"/>
        <w:ind w:firstLineChars="100" w:firstLine="280"/>
        <w:jc w:val="left"/>
        <w:rPr>
          <w:rFonts w:ascii="ＭＳ ゴシック" w:eastAsia="ＭＳ ゴシック" w:hAnsi="ＭＳ ゴシック"/>
          <w:sz w:val="28"/>
        </w:rPr>
      </w:pPr>
      <w:r w:rsidRPr="004C0B0E">
        <w:rPr>
          <w:rFonts w:ascii="ＭＳ ゴシック" w:eastAsia="ＭＳ ゴシック" w:hAnsi="ＭＳ ゴシック" w:hint="eastAsia"/>
          <w:sz w:val="28"/>
        </w:rPr>
        <w:t>しようとする場合に記載</w:t>
      </w:r>
    </w:p>
    <w:p w:rsidR="004D754C" w:rsidRPr="004C0B0E" w:rsidRDefault="00247F12" w:rsidP="00C4167D">
      <w:pPr>
        <w:snapToGrid w:val="0"/>
        <w:ind w:left="280" w:hangingChars="100" w:hanging="280"/>
        <w:jc w:val="left"/>
        <w:rPr>
          <w:rFonts w:ascii="ＭＳ ゴシック" w:eastAsia="ＭＳ ゴシック" w:hAnsi="ＭＳ ゴシック"/>
          <w:sz w:val="28"/>
        </w:rPr>
      </w:pPr>
      <w:r w:rsidRPr="004C0B0E">
        <w:rPr>
          <w:rFonts w:ascii="ＭＳ ゴシック" w:eastAsia="ＭＳ ゴシック" w:hAnsi="ＭＳ ゴシック" w:hint="eastAsia"/>
          <w:sz w:val="28"/>
        </w:rPr>
        <w:t>※</w:t>
      </w:r>
      <w:r w:rsidR="007E7433" w:rsidRPr="004C0B0E">
        <w:rPr>
          <w:rFonts w:ascii="ＭＳ ゴシック" w:eastAsia="ＭＳ ゴシック" w:hAnsi="ＭＳ ゴシック" w:hint="eastAsia"/>
          <w:sz w:val="28"/>
        </w:rPr>
        <w:t>「新型</w:t>
      </w:r>
      <w:r w:rsidR="007E7433" w:rsidRPr="004C0B0E">
        <w:rPr>
          <w:rFonts w:ascii="ＭＳ ゴシック" w:eastAsia="ＭＳ ゴシック" w:hAnsi="ＭＳ ゴシック"/>
          <w:sz w:val="28"/>
        </w:rPr>
        <w:t>コロナウイルス感染症対策の基本的</w:t>
      </w:r>
      <w:r w:rsidR="007E7433" w:rsidRPr="004C0B0E">
        <w:rPr>
          <w:rFonts w:ascii="ＭＳ ゴシック" w:eastAsia="ＭＳ ゴシック" w:hAnsi="ＭＳ ゴシック" w:hint="eastAsia"/>
          <w:sz w:val="28"/>
        </w:rPr>
        <w:t>対処方針</w:t>
      </w:r>
      <w:r w:rsidR="007E7433" w:rsidRPr="004C0B0E">
        <w:rPr>
          <w:rFonts w:ascii="ＭＳ ゴシック" w:eastAsia="ＭＳ ゴシック" w:hAnsi="ＭＳ ゴシック"/>
          <w:sz w:val="28"/>
        </w:rPr>
        <w:t>（</w:t>
      </w:r>
      <w:r w:rsidR="007E7433" w:rsidRPr="004C0B0E">
        <w:rPr>
          <w:rFonts w:ascii="ＭＳ ゴシック" w:eastAsia="ＭＳ ゴシック" w:hAnsi="ＭＳ ゴシック" w:hint="eastAsia"/>
          <w:sz w:val="28"/>
        </w:rPr>
        <w:t>令和４</w:t>
      </w:r>
      <w:r w:rsidR="007E7433" w:rsidRPr="004C0B0E">
        <w:rPr>
          <w:rFonts w:ascii="ＭＳ ゴシック" w:eastAsia="ＭＳ ゴシック" w:hAnsi="ＭＳ ゴシック"/>
          <w:sz w:val="28"/>
        </w:rPr>
        <w:t>年１月７日変更）</w:t>
      </w:r>
      <w:r w:rsidR="007E7433" w:rsidRPr="004C0B0E">
        <w:rPr>
          <w:rFonts w:ascii="ＭＳ ゴシック" w:eastAsia="ＭＳ ゴシック" w:hAnsi="ＭＳ ゴシック" w:hint="eastAsia"/>
          <w:sz w:val="28"/>
        </w:rPr>
        <w:t>に</w:t>
      </w:r>
      <w:r w:rsidR="007E7433" w:rsidRPr="004C0B0E">
        <w:rPr>
          <w:rFonts w:ascii="ＭＳ ゴシック" w:eastAsia="ＭＳ ゴシック" w:hAnsi="ＭＳ ゴシック"/>
          <w:sz w:val="28"/>
        </w:rPr>
        <w:t>おける「</w:t>
      </w:r>
      <w:r w:rsidR="007E7433" w:rsidRPr="004C0B0E">
        <w:rPr>
          <w:rFonts w:ascii="ＭＳ ゴシック" w:eastAsia="ＭＳ ゴシック" w:hAnsi="ＭＳ ゴシック" w:hint="eastAsia"/>
          <w:sz w:val="28"/>
        </w:rPr>
        <w:t>対象者</w:t>
      </w:r>
      <w:r w:rsidR="007E7433" w:rsidRPr="004C0B0E">
        <w:rPr>
          <w:rFonts w:ascii="ＭＳ ゴシック" w:eastAsia="ＭＳ ゴシック" w:hAnsi="ＭＳ ゴシック"/>
          <w:sz w:val="28"/>
        </w:rPr>
        <w:t>に対する</w:t>
      </w:r>
      <w:r w:rsidR="007E7433" w:rsidRPr="004C0B0E">
        <w:rPr>
          <w:rFonts w:ascii="ＭＳ ゴシック" w:eastAsia="ＭＳ ゴシック" w:hAnsi="ＭＳ ゴシック" w:hint="eastAsia"/>
          <w:sz w:val="28"/>
        </w:rPr>
        <w:t>全員検査</w:t>
      </w:r>
      <w:r w:rsidR="007E7433" w:rsidRPr="004C0B0E">
        <w:rPr>
          <w:rFonts w:ascii="ＭＳ ゴシック" w:eastAsia="ＭＳ ゴシック" w:hAnsi="ＭＳ ゴシック"/>
          <w:sz w:val="28"/>
        </w:rPr>
        <w:t>」</w:t>
      </w:r>
      <w:r w:rsidR="007E7433" w:rsidRPr="004C0B0E">
        <w:rPr>
          <w:rFonts w:ascii="ＭＳ ゴシック" w:eastAsia="ＭＳ ゴシック" w:hAnsi="ＭＳ ゴシック" w:hint="eastAsia"/>
          <w:sz w:val="28"/>
        </w:rPr>
        <w:t>の</w:t>
      </w:r>
      <w:r w:rsidR="007E7433" w:rsidRPr="004C0B0E">
        <w:rPr>
          <w:rFonts w:ascii="ＭＳ ゴシック" w:eastAsia="ＭＳ ゴシック" w:hAnsi="ＭＳ ゴシック"/>
          <w:sz w:val="28"/>
        </w:rPr>
        <w:t>取扱いについて</w:t>
      </w:r>
      <w:r w:rsidR="007E7433" w:rsidRPr="004C0B0E">
        <w:rPr>
          <w:rFonts w:ascii="ＭＳ ゴシック" w:eastAsia="ＭＳ ゴシック" w:hAnsi="ＭＳ ゴシック" w:hint="eastAsia"/>
          <w:sz w:val="28"/>
        </w:rPr>
        <w:t>」（令和４年１</w:t>
      </w:r>
      <w:r w:rsidR="007E7433" w:rsidRPr="004C0B0E">
        <w:rPr>
          <w:rFonts w:ascii="ＭＳ ゴシック" w:eastAsia="ＭＳ ゴシック" w:hAnsi="ＭＳ ゴシック"/>
          <w:sz w:val="28"/>
        </w:rPr>
        <w:t>月</w:t>
      </w:r>
      <w:r w:rsidR="007E7433" w:rsidRPr="004C0B0E">
        <w:rPr>
          <w:rFonts w:ascii="ＭＳ ゴシック" w:eastAsia="ＭＳ ゴシック" w:hAnsi="ＭＳ ゴシック" w:hint="eastAsia"/>
          <w:sz w:val="28"/>
        </w:rPr>
        <w:t>７</w:t>
      </w:r>
      <w:r w:rsidR="007E7433" w:rsidRPr="004C0B0E">
        <w:rPr>
          <w:rFonts w:ascii="ＭＳ ゴシック" w:eastAsia="ＭＳ ゴシック" w:hAnsi="ＭＳ ゴシック"/>
          <w:sz w:val="28"/>
        </w:rPr>
        <w:t>日付け事務</w:t>
      </w:r>
      <w:r w:rsidR="007E7433" w:rsidRPr="004C0B0E">
        <w:rPr>
          <w:rFonts w:ascii="ＭＳ ゴシック" w:eastAsia="ＭＳ ゴシック" w:hAnsi="ＭＳ ゴシック" w:hint="eastAsia"/>
          <w:sz w:val="28"/>
        </w:rPr>
        <w:t>連絡）等</w:t>
      </w:r>
      <w:r w:rsidRPr="004C0B0E">
        <w:rPr>
          <w:rFonts w:ascii="ＭＳ ゴシック" w:eastAsia="ＭＳ ゴシック" w:hAnsi="ＭＳ ゴシック" w:hint="eastAsia"/>
          <w:sz w:val="28"/>
        </w:rPr>
        <w:t>を確認の上、</w:t>
      </w:r>
      <w:r w:rsidR="00D06915" w:rsidRPr="004C0B0E">
        <w:rPr>
          <w:rFonts w:ascii="ＭＳ ゴシック" w:eastAsia="ＭＳ ゴシック" w:hAnsi="ＭＳ ゴシック" w:hint="eastAsia"/>
          <w:sz w:val="28"/>
        </w:rPr>
        <w:t>下記の項目について、実施の有無を</w:t>
      </w:r>
      <w:r w:rsidRPr="004C0B0E">
        <w:rPr>
          <w:rFonts w:ascii="ＭＳ ゴシック" w:eastAsia="ＭＳ ゴシック" w:hAnsi="ＭＳ ゴシック" w:hint="eastAsia"/>
          <w:sz w:val="28"/>
        </w:rPr>
        <w:t>チェックしてください。</w:t>
      </w:r>
    </w:p>
    <w:p w:rsidR="004D754C" w:rsidRPr="004C0B0E" w:rsidRDefault="004D754C" w:rsidP="00C4167D">
      <w:pPr>
        <w:snapToGrid w:val="0"/>
        <w:jc w:val="left"/>
        <w:rPr>
          <w:rFonts w:ascii="ＭＳ ゴシック" w:eastAsia="ＭＳ ゴシック" w:hAnsi="ＭＳ ゴシック"/>
          <w:sz w:val="28"/>
        </w:rPr>
      </w:pPr>
    </w:p>
    <w:p w:rsidR="004D754C" w:rsidRPr="004C0B0E" w:rsidRDefault="00D06915"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「検査結果」のいずれも対象としている。</w:t>
      </w:r>
    </w:p>
    <w:p w:rsidR="008B1BAD" w:rsidRPr="004C0B0E" w:rsidRDefault="008B1BAD" w:rsidP="00C4167D">
      <w:pPr>
        <w:snapToGrid w:val="0"/>
        <w:jc w:val="left"/>
        <w:rPr>
          <w:rFonts w:ascii="ＭＳ ゴシック" w:eastAsia="ＭＳ ゴシック" w:hAnsi="ＭＳ ゴシック"/>
          <w:sz w:val="28"/>
        </w:rPr>
      </w:pPr>
    </w:p>
    <w:p w:rsidR="008B1BAD" w:rsidRPr="001A324E" w:rsidRDefault="00FD05D2" w:rsidP="00C4167D">
      <w:pPr>
        <w:pStyle w:val="a7"/>
        <w:numPr>
          <w:ilvl w:val="0"/>
          <w:numId w:val="18"/>
        </w:numPr>
        <w:snapToGrid w:val="0"/>
        <w:ind w:leftChars="0"/>
        <w:jc w:val="left"/>
        <w:rPr>
          <w:rFonts w:ascii="ＭＳ ゴシック" w:eastAsia="ＭＳ ゴシック" w:hAnsi="ＭＳ ゴシック"/>
          <w:sz w:val="28"/>
        </w:rPr>
      </w:pPr>
      <w:r w:rsidRPr="001A324E">
        <w:rPr>
          <w:rFonts w:ascii="ＭＳ ゴシック" w:eastAsia="ＭＳ ゴシック" w:hAnsi="ＭＳ ゴシック" w:hint="eastAsia"/>
          <w:sz w:val="28"/>
        </w:rPr>
        <w:t>実施を予定している検査の内容</w:t>
      </w:r>
      <w:r w:rsidR="008B1BAD" w:rsidRPr="001A324E">
        <w:rPr>
          <w:rFonts w:ascii="ＭＳ ゴシック" w:eastAsia="ＭＳ ゴシック" w:hAnsi="ＭＳ ゴシック" w:hint="eastAsia"/>
          <w:sz w:val="28"/>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4C0B0E" w:rsidTr="008B1BAD">
        <w:tc>
          <w:tcPr>
            <w:tcW w:w="9742" w:type="dxa"/>
          </w:tcPr>
          <w:p w:rsidR="008B1BAD" w:rsidRPr="004C0B0E" w:rsidRDefault="008B1BAD" w:rsidP="00C4167D">
            <w:pPr>
              <w:pStyle w:val="a7"/>
              <w:snapToGrid w:val="0"/>
              <w:ind w:leftChars="0" w:left="0"/>
              <w:jc w:val="left"/>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rsidR="008B1BAD" w:rsidRPr="004C0B0E" w:rsidRDefault="008B1BAD" w:rsidP="00C4167D">
            <w:pPr>
              <w:pStyle w:val="a7"/>
              <w:snapToGrid w:val="0"/>
              <w:ind w:leftChars="0" w:left="0"/>
              <w:jc w:val="left"/>
              <w:rPr>
                <w:rFonts w:ascii="ＭＳ ゴシック" w:eastAsia="ＭＳ ゴシック" w:hAnsi="ＭＳ ゴシック"/>
                <w:sz w:val="28"/>
              </w:rPr>
            </w:pPr>
          </w:p>
          <w:p w:rsidR="008B1BAD" w:rsidRPr="004C0B0E" w:rsidRDefault="008B1BAD" w:rsidP="00C4167D">
            <w:pPr>
              <w:pStyle w:val="a7"/>
              <w:snapToGrid w:val="0"/>
              <w:ind w:leftChars="0" w:left="0"/>
              <w:jc w:val="left"/>
              <w:rPr>
                <w:rFonts w:ascii="ＭＳ ゴシック" w:eastAsia="ＭＳ ゴシック" w:hAnsi="ＭＳ ゴシック"/>
                <w:sz w:val="28"/>
              </w:rPr>
            </w:pPr>
          </w:p>
        </w:tc>
      </w:tr>
    </w:tbl>
    <w:p w:rsidR="008B1BAD" w:rsidRPr="004C0B0E" w:rsidRDefault="008B1BAD" w:rsidP="00C4167D">
      <w:pPr>
        <w:pStyle w:val="a7"/>
        <w:snapToGrid w:val="0"/>
        <w:ind w:leftChars="0" w:left="420"/>
        <w:jc w:val="left"/>
        <w:rPr>
          <w:rFonts w:ascii="ＭＳ ゴシック" w:eastAsia="ＭＳ ゴシック" w:hAnsi="ＭＳ ゴシック"/>
          <w:sz w:val="28"/>
        </w:rPr>
      </w:pPr>
    </w:p>
    <w:p w:rsidR="008B1BAD" w:rsidRPr="001A324E" w:rsidRDefault="008B1BAD" w:rsidP="00C4167D">
      <w:pPr>
        <w:pStyle w:val="a7"/>
        <w:numPr>
          <w:ilvl w:val="0"/>
          <w:numId w:val="18"/>
        </w:numPr>
        <w:snapToGrid w:val="0"/>
        <w:ind w:leftChars="0"/>
        <w:jc w:val="left"/>
        <w:rPr>
          <w:rFonts w:ascii="ＭＳ ゴシック" w:eastAsia="ＭＳ ゴシック" w:hAnsi="ＭＳ ゴシック"/>
          <w:sz w:val="28"/>
        </w:rPr>
      </w:pPr>
      <w:r w:rsidRPr="001A324E">
        <w:rPr>
          <w:rFonts w:ascii="ＭＳ ゴシック" w:eastAsia="ＭＳ ゴシック" w:hAnsi="ＭＳ ゴシック" w:hint="eastAsia"/>
          <w:sz w:val="28"/>
        </w:rPr>
        <w:t>「検査結果」の確認方法について具体的に記載してください。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4C0B0E" w:rsidTr="00353656">
        <w:tc>
          <w:tcPr>
            <w:tcW w:w="9742" w:type="dxa"/>
          </w:tcPr>
          <w:p w:rsidR="008B1BAD" w:rsidRPr="004C0B0E" w:rsidRDefault="008B1BAD" w:rsidP="00C4167D">
            <w:pPr>
              <w:pStyle w:val="a7"/>
              <w:snapToGrid w:val="0"/>
              <w:ind w:leftChars="0" w:left="0"/>
              <w:jc w:val="left"/>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rsidR="008B1BAD" w:rsidRPr="004C0B0E" w:rsidRDefault="008B1BAD" w:rsidP="00C4167D">
            <w:pPr>
              <w:pStyle w:val="a7"/>
              <w:snapToGrid w:val="0"/>
              <w:ind w:leftChars="0" w:left="0"/>
              <w:jc w:val="left"/>
              <w:rPr>
                <w:rFonts w:ascii="ＭＳ ゴシック" w:eastAsia="ＭＳ ゴシック" w:hAnsi="ＭＳ ゴシック"/>
                <w:sz w:val="28"/>
              </w:rPr>
            </w:pPr>
          </w:p>
          <w:p w:rsidR="008B1BAD" w:rsidRPr="004C0B0E" w:rsidRDefault="008B1BAD" w:rsidP="00C4167D">
            <w:pPr>
              <w:pStyle w:val="a7"/>
              <w:snapToGrid w:val="0"/>
              <w:ind w:leftChars="0" w:left="0"/>
              <w:jc w:val="left"/>
              <w:rPr>
                <w:rFonts w:ascii="ＭＳ ゴシック" w:eastAsia="ＭＳ ゴシック" w:hAnsi="ＭＳ ゴシック"/>
                <w:sz w:val="28"/>
              </w:rPr>
            </w:pPr>
          </w:p>
        </w:tc>
      </w:tr>
    </w:tbl>
    <w:p w:rsidR="008B1BAD" w:rsidRPr="004C0B0E" w:rsidRDefault="008B1BAD" w:rsidP="00C4167D">
      <w:pPr>
        <w:pStyle w:val="a7"/>
        <w:snapToGrid w:val="0"/>
        <w:ind w:leftChars="0" w:left="420"/>
        <w:jc w:val="left"/>
        <w:rPr>
          <w:rFonts w:ascii="ＭＳ ゴシック" w:eastAsia="ＭＳ ゴシック" w:hAnsi="ＭＳ ゴシック"/>
          <w:sz w:val="28"/>
        </w:rPr>
      </w:pPr>
    </w:p>
    <w:p w:rsidR="004D754C" w:rsidRPr="004C0B0E" w:rsidRDefault="00475F27"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抗原定性検査を実施する場合には、</w:t>
      </w:r>
      <w:r w:rsidR="009014A7" w:rsidRPr="004C0B0E">
        <w:rPr>
          <w:rFonts w:ascii="ＭＳ ゴシック" w:eastAsia="ＭＳ ゴシック" w:hAnsi="ＭＳ ゴシック" w:hint="eastAsia"/>
          <w:sz w:val="28"/>
        </w:rPr>
        <w:t>「ワクチン・検査パッケージにおける抗原定性検査の実施要綱」（令和３年</w:t>
      </w:r>
      <w:r w:rsidR="009014A7" w:rsidRPr="004C0B0E">
        <w:rPr>
          <w:rFonts w:ascii="ＭＳ ゴシック" w:eastAsia="ＭＳ ゴシック" w:hAnsi="ＭＳ ゴシック"/>
          <w:sz w:val="28"/>
        </w:rPr>
        <w:t>11 月19日付け事務連絡）</w:t>
      </w:r>
      <w:r w:rsidR="008B1BAD" w:rsidRPr="004C0B0E">
        <w:rPr>
          <w:rFonts w:ascii="ＭＳ ゴシック" w:eastAsia="ＭＳ ゴシック" w:hAnsi="ＭＳ ゴシック" w:hint="eastAsia"/>
          <w:sz w:val="28"/>
        </w:rPr>
        <w:t>に従い、</w:t>
      </w:r>
      <w:r w:rsidRPr="004C0B0E">
        <w:rPr>
          <w:rFonts w:ascii="ＭＳ ゴシック" w:eastAsia="ＭＳ ゴシック" w:hAnsi="ＭＳ ゴシック" w:hint="eastAsia"/>
          <w:sz w:val="28"/>
        </w:rPr>
        <w:t>適切</w:t>
      </w:r>
      <w:r w:rsidR="008B1BAD" w:rsidRPr="004C0B0E">
        <w:rPr>
          <w:rFonts w:ascii="ＭＳ ゴシック" w:eastAsia="ＭＳ ゴシック" w:hAnsi="ＭＳ ゴシック" w:hint="eastAsia"/>
          <w:sz w:val="28"/>
        </w:rPr>
        <w:t>に実施している。</w:t>
      </w:r>
    </w:p>
    <w:p w:rsidR="008B1BAD" w:rsidRPr="004C0B0E" w:rsidRDefault="008B1BAD" w:rsidP="00C4167D">
      <w:pPr>
        <w:pStyle w:val="a7"/>
        <w:snapToGrid w:val="0"/>
        <w:ind w:leftChars="0" w:left="420"/>
        <w:jc w:val="left"/>
        <w:rPr>
          <w:rFonts w:ascii="ＭＳ ゴシック" w:eastAsia="ＭＳ ゴシック" w:hAnsi="ＭＳ ゴシック"/>
          <w:sz w:val="28"/>
        </w:rPr>
      </w:pPr>
    </w:p>
    <w:p w:rsidR="008B1BAD" w:rsidRPr="004C0B0E" w:rsidRDefault="008B1BAD"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その他の事項についても、「ワクチン・検査パッケージ制度要綱」に従い、適切に実施している。</w:t>
      </w:r>
    </w:p>
    <w:p w:rsidR="00475F27" w:rsidRPr="004C0B0E" w:rsidRDefault="00475F27" w:rsidP="00C4167D">
      <w:pPr>
        <w:snapToGrid w:val="0"/>
        <w:jc w:val="left"/>
        <w:rPr>
          <w:rFonts w:ascii="ＭＳ ゴシック" w:eastAsia="ＭＳ ゴシック" w:hAnsi="ＭＳ ゴシック"/>
          <w:sz w:val="28"/>
        </w:rPr>
      </w:pPr>
    </w:p>
    <w:p w:rsidR="00C13495" w:rsidRPr="004C0B0E" w:rsidRDefault="007E7433" w:rsidP="00C4167D">
      <w:pPr>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bdr w:val="single" w:sz="4" w:space="0" w:color="auto"/>
        </w:rPr>
        <w:t>４</w:t>
      </w:r>
      <w:r w:rsidR="00C13495" w:rsidRPr="004C0B0E">
        <w:rPr>
          <w:rFonts w:ascii="ＭＳ ゴシック" w:eastAsia="ＭＳ ゴシック" w:hAnsi="ＭＳ ゴシック" w:hint="eastAsia"/>
          <w:sz w:val="28"/>
          <w:bdr w:val="single" w:sz="4" w:space="0" w:color="auto"/>
        </w:rPr>
        <w:t>.</w:t>
      </w:r>
      <w:r w:rsidR="00EA55CF" w:rsidRPr="004C0B0E">
        <w:rPr>
          <w:rFonts w:ascii="ＭＳ ゴシック" w:eastAsia="ＭＳ ゴシック" w:hAnsi="ＭＳ ゴシック" w:hint="eastAsia"/>
          <w:sz w:val="28"/>
          <w:bdr w:val="single" w:sz="4" w:space="0" w:color="auto"/>
        </w:rPr>
        <w:t>専門家との</w:t>
      </w:r>
      <w:r w:rsidR="00C13495" w:rsidRPr="004C0B0E">
        <w:rPr>
          <w:rFonts w:ascii="ＭＳ ゴシック" w:eastAsia="ＭＳ ゴシック" w:hAnsi="ＭＳ ゴシック" w:hint="eastAsia"/>
          <w:sz w:val="28"/>
          <w:bdr w:val="single" w:sz="4" w:space="0" w:color="auto"/>
        </w:rPr>
        <w:t xml:space="preserve">調整状況　</w:t>
      </w:r>
      <w:r w:rsidR="007319DB" w:rsidRPr="004C0B0E">
        <w:rPr>
          <w:rFonts w:ascii="ＭＳ ゴシック" w:eastAsia="ＭＳ ゴシック" w:hAnsi="ＭＳ ゴシック" w:hint="eastAsia"/>
          <w:sz w:val="28"/>
        </w:rPr>
        <w:t xml:space="preserve">　　</w:t>
      </w:r>
      <w:r w:rsidR="00EA55CF" w:rsidRPr="004C0B0E">
        <w:rPr>
          <w:rFonts w:ascii="ＭＳ ゴシック" w:eastAsia="ＭＳ ゴシック" w:hAnsi="ＭＳ ゴシック" w:hint="eastAsia"/>
          <w:sz w:val="28"/>
        </w:rPr>
        <w:t>※専門家の事前確認を受けた場合に記載</w:t>
      </w:r>
    </w:p>
    <w:p w:rsidR="004D754C" w:rsidRPr="00022D1C" w:rsidRDefault="00C13495" w:rsidP="00DF7D03">
      <w:pPr>
        <w:snapToGrid w:val="0"/>
        <w:spacing w:before="240"/>
        <w:ind w:firstLineChars="200" w:firstLine="560"/>
        <w:rPr>
          <w:rFonts w:ascii="ＭＳ ゴシック" w:eastAsia="ＭＳ ゴシック" w:hAnsi="ＭＳ ゴシック"/>
          <w:sz w:val="28"/>
        </w:rPr>
      </w:pPr>
      <w:r w:rsidRPr="004C0B0E">
        <w:rPr>
          <w:rFonts w:ascii="ＭＳ ゴシック" w:eastAsia="ＭＳ ゴシック" w:hAnsi="ＭＳ ゴシック" w:hint="eastAsia"/>
          <w:sz w:val="28"/>
        </w:rPr>
        <w:t>助言を受けた専門家：</w:t>
      </w:r>
      <w:r w:rsidR="009014A7" w:rsidRPr="004C0B0E">
        <w:rPr>
          <w:rFonts w:ascii="ＭＳ ゴシック" w:eastAsia="ＭＳ ゴシック" w:hAnsi="ＭＳ ゴシック" w:hint="eastAsia"/>
          <w:sz w:val="28"/>
        </w:rPr>
        <w:t>（所属）</w:t>
      </w:r>
      <w:r w:rsidR="00DF7D03" w:rsidRPr="004C0B0E">
        <w:rPr>
          <w:rFonts w:ascii="ＭＳ ゴシック" w:eastAsia="ＭＳ ゴシック" w:hAnsi="ＭＳ ゴシック"/>
          <w:sz w:val="28"/>
        </w:rPr>
        <w:br/>
      </w:r>
      <w:r w:rsidR="009014A7" w:rsidRPr="004C0B0E">
        <w:rPr>
          <w:rFonts w:ascii="ＭＳ ゴシック" w:eastAsia="ＭＳ ゴシック" w:hAnsi="ＭＳ ゴシック" w:hint="eastAsia"/>
          <w:sz w:val="28"/>
        </w:rPr>
        <w:t xml:space="preserve">　　　　　　　　　</w:t>
      </w:r>
      <w:r w:rsidR="00DF7D03" w:rsidRPr="004C0B0E">
        <w:rPr>
          <w:rFonts w:ascii="ＭＳ ゴシック" w:eastAsia="ＭＳ ゴシック" w:hAnsi="ＭＳ ゴシック" w:hint="eastAsia"/>
          <w:sz w:val="28"/>
        </w:rPr>
        <w:t xml:space="preserve">    </w:t>
      </w:r>
      <w:r w:rsidR="009014A7" w:rsidRPr="004C0B0E">
        <w:rPr>
          <w:rFonts w:ascii="ＭＳ ゴシック" w:eastAsia="ＭＳ ゴシック" w:hAnsi="ＭＳ ゴシック" w:hint="eastAsia"/>
          <w:sz w:val="28"/>
        </w:rPr>
        <w:t xml:space="preserve"> （氏名）</w:t>
      </w:r>
      <w:r w:rsidR="00DF7D03" w:rsidRPr="004C0B0E">
        <w:rPr>
          <w:rFonts w:ascii="ＭＳ ゴシック" w:eastAsia="ＭＳ ゴシック" w:hAnsi="ＭＳ ゴシック"/>
          <w:sz w:val="28"/>
        </w:rPr>
        <w:br/>
        <w:t xml:space="preserve">    </w:t>
      </w:r>
      <w:r w:rsidRPr="004C0B0E">
        <w:rPr>
          <w:rFonts w:ascii="ＭＳ ゴシック" w:eastAsia="ＭＳ ゴシック" w:hAnsi="ＭＳ ゴシック" w:hint="eastAsia"/>
          <w:sz w:val="28"/>
        </w:rPr>
        <w:t>主な助言内容：</w:t>
      </w:r>
    </w:p>
    <w:sectPr w:rsidR="004D754C" w:rsidRPr="00022D1C" w:rsidSect="00A42898">
      <w:pgSz w:w="11906" w:h="16838"/>
      <w:pgMar w:top="1440" w:right="1077" w:bottom="1440" w:left="1077"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F2C" w:rsidRDefault="00A65F2C" w:rsidP="0079295B">
      <w:r>
        <w:separator/>
      </w:r>
    </w:p>
  </w:endnote>
  <w:endnote w:type="continuationSeparator" w:id="0">
    <w:p w:rsidR="00A65F2C" w:rsidRDefault="00A65F2C"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F2C" w:rsidRDefault="00A65F2C" w:rsidP="0079295B">
      <w:r>
        <w:separator/>
      </w:r>
    </w:p>
  </w:footnote>
  <w:footnote w:type="continuationSeparator" w:id="0">
    <w:p w:rsidR="00A65F2C" w:rsidRDefault="00A65F2C"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A4E" w:rsidRDefault="00160A4E" w:rsidP="00160A4E">
    <w:pPr>
      <w:pStyle w:val="a3"/>
      <w:jc w:val="right"/>
      <w:rPr>
        <w:rStyle w:val="addressname"/>
        <w:rFonts w:ascii="メイリオ" w:eastAsia="メイリオ" w:hAnsi="メイリオ"/>
        <w:sz w:val="19"/>
        <w:szCs w:val="19"/>
      </w:rPr>
    </w:pPr>
    <w:r>
      <w:rPr>
        <w:rFonts w:hint="eastAsia"/>
      </w:rPr>
      <w:t xml:space="preserve">提出先：島根県防災危機管理課　</w:t>
    </w:r>
    <w:hyperlink r:id="rId1" w:history="1">
      <w:r w:rsidRPr="00DF29BC">
        <w:rPr>
          <w:rStyle w:val="ab"/>
          <w:rFonts w:ascii="メイリオ" w:eastAsia="メイリオ" w:hAnsi="メイリオ" w:hint="eastAsia"/>
          <w:sz w:val="19"/>
          <w:szCs w:val="19"/>
        </w:rPr>
        <w:t>event-shimane@pref.shimane.lg.jp</w:t>
      </w:r>
    </w:hyperlink>
  </w:p>
  <w:p w:rsidR="00160A4E" w:rsidRPr="00160A4E" w:rsidRDefault="00160A4E" w:rsidP="00160A4E">
    <w:pPr>
      <w:pStyle w:val="a3"/>
      <w:jc w:val="right"/>
    </w:pPr>
    <w:r>
      <w:rPr>
        <w:rStyle w:val="addressname"/>
        <w:rFonts w:ascii="メイリオ" w:eastAsia="メイリオ" w:hAnsi="メイリオ" w:hint="eastAsia"/>
        <w:sz w:val="19"/>
        <w:szCs w:val="19"/>
      </w:rPr>
      <w:t xml:space="preserve">　　　　　　　　　　　　　　　　電話：0852－22－6486　FAX0852－22－5930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181"/>
    <w:multiLevelType w:val="hybridMultilevel"/>
    <w:tmpl w:val="0F4C154E"/>
    <w:lvl w:ilvl="0" w:tplc="BB04304C">
      <w:start w:val="1"/>
      <w:numFmt w:val="bullet"/>
      <w:lvlText w:val="•"/>
      <w:lvlJc w:val="left"/>
      <w:pPr>
        <w:tabs>
          <w:tab w:val="num" w:pos="720"/>
        </w:tabs>
        <w:ind w:left="720" w:hanging="360"/>
      </w:pPr>
      <w:rPr>
        <w:rFonts w:ascii="Arial" w:hAnsi="Arial" w:hint="default"/>
      </w:rPr>
    </w:lvl>
    <w:lvl w:ilvl="1" w:tplc="45C8828C" w:tentative="1">
      <w:start w:val="1"/>
      <w:numFmt w:val="bullet"/>
      <w:lvlText w:val="•"/>
      <w:lvlJc w:val="left"/>
      <w:pPr>
        <w:tabs>
          <w:tab w:val="num" w:pos="1440"/>
        </w:tabs>
        <w:ind w:left="1440" w:hanging="360"/>
      </w:pPr>
      <w:rPr>
        <w:rFonts w:ascii="Arial" w:hAnsi="Arial" w:hint="default"/>
      </w:rPr>
    </w:lvl>
    <w:lvl w:ilvl="2" w:tplc="D8D644BA" w:tentative="1">
      <w:start w:val="1"/>
      <w:numFmt w:val="bullet"/>
      <w:lvlText w:val="•"/>
      <w:lvlJc w:val="left"/>
      <w:pPr>
        <w:tabs>
          <w:tab w:val="num" w:pos="2160"/>
        </w:tabs>
        <w:ind w:left="2160" w:hanging="360"/>
      </w:pPr>
      <w:rPr>
        <w:rFonts w:ascii="Arial" w:hAnsi="Arial" w:hint="default"/>
      </w:rPr>
    </w:lvl>
    <w:lvl w:ilvl="3" w:tplc="EE246E3E" w:tentative="1">
      <w:start w:val="1"/>
      <w:numFmt w:val="bullet"/>
      <w:lvlText w:val="•"/>
      <w:lvlJc w:val="left"/>
      <w:pPr>
        <w:tabs>
          <w:tab w:val="num" w:pos="2880"/>
        </w:tabs>
        <w:ind w:left="2880" w:hanging="360"/>
      </w:pPr>
      <w:rPr>
        <w:rFonts w:ascii="Arial" w:hAnsi="Arial" w:hint="default"/>
      </w:rPr>
    </w:lvl>
    <w:lvl w:ilvl="4" w:tplc="A29832D8" w:tentative="1">
      <w:start w:val="1"/>
      <w:numFmt w:val="bullet"/>
      <w:lvlText w:val="•"/>
      <w:lvlJc w:val="left"/>
      <w:pPr>
        <w:tabs>
          <w:tab w:val="num" w:pos="3600"/>
        </w:tabs>
        <w:ind w:left="3600" w:hanging="360"/>
      </w:pPr>
      <w:rPr>
        <w:rFonts w:ascii="Arial" w:hAnsi="Arial" w:hint="default"/>
      </w:rPr>
    </w:lvl>
    <w:lvl w:ilvl="5" w:tplc="16F894FA" w:tentative="1">
      <w:start w:val="1"/>
      <w:numFmt w:val="bullet"/>
      <w:lvlText w:val="•"/>
      <w:lvlJc w:val="left"/>
      <w:pPr>
        <w:tabs>
          <w:tab w:val="num" w:pos="4320"/>
        </w:tabs>
        <w:ind w:left="4320" w:hanging="360"/>
      </w:pPr>
      <w:rPr>
        <w:rFonts w:ascii="Arial" w:hAnsi="Arial" w:hint="default"/>
      </w:rPr>
    </w:lvl>
    <w:lvl w:ilvl="6" w:tplc="BD224B66" w:tentative="1">
      <w:start w:val="1"/>
      <w:numFmt w:val="bullet"/>
      <w:lvlText w:val="•"/>
      <w:lvlJc w:val="left"/>
      <w:pPr>
        <w:tabs>
          <w:tab w:val="num" w:pos="5040"/>
        </w:tabs>
        <w:ind w:left="5040" w:hanging="360"/>
      </w:pPr>
      <w:rPr>
        <w:rFonts w:ascii="Arial" w:hAnsi="Arial" w:hint="default"/>
      </w:rPr>
    </w:lvl>
    <w:lvl w:ilvl="7" w:tplc="EF4251D8" w:tentative="1">
      <w:start w:val="1"/>
      <w:numFmt w:val="bullet"/>
      <w:lvlText w:val="•"/>
      <w:lvlJc w:val="left"/>
      <w:pPr>
        <w:tabs>
          <w:tab w:val="num" w:pos="5760"/>
        </w:tabs>
        <w:ind w:left="5760" w:hanging="360"/>
      </w:pPr>
      <w:rPr>
        <w:rFonts w:ascii="Arial" w:hAnsi="Arial" w:hint="default"/>
      </w:rPr>
    </w:lvl>
    <w:lvl w:ilvl="8" w:tplc="5ED0D4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7684EEB"/>
    <w:multiLevelType w:val="hybridMultilevel"/>
    <w:tmpl w:val="CA0A98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5" w15:restartNumberingAfterBreak="0">
    <w:nsid w:val="11EE0D73"/>
    <w:multiLevelType w:val="hybridMultilevel"/>
    <w:tmpl w:val="F3326F34"/>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35121A"/>
    <w:multiLevelType w:val="hybridMultilevel"/>
    <w:tmpl w:val="5C664450"/>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0"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22363767"/>
    <w:multiLevelType w:val="hybridMultilevel"/>
    <w:tmpl w:val="533212C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3" w15:restartNumberingAfterBreak="0">
    <w:nsid w:val="30E91215"/>
    <w:multiLevelType w:val="hybridMultilevel"/>
    <w:tmpl w:val="BDF4B424"/>
    <w:lvl w:ilvl="0" w:tplc="0E42531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1234BA"/>
    <w:multiLevelType w:val="hybridMultilevel"/>
    <w:tmpl w:val="2650450A"/>
    <w:lvl w:ilvl="0" w:tplc="E7541BE8">
      <w:start w:val="1"/>
      <w:numFmt w:val="bullet"/>
      <w:lvlText w:val="⃝"/>
      <w:lvlJc w:val="left"/>
      <w:pPr>
        <w:tabs>
          <w:tab w:val="num" w:pos="720"/>
        </w:tabs>
        <w:ind w:left="720" w:hanging="360"/>
      </w:pPr>
      <w:rPr>
        <w:rFonts w:ascii="Calibri" w:hAnsi="Calibri" w:hint="default"/>
      </w:rPr>
    </w:lvl>
    <w:lvl w:ilvl="1" w:tplc="F010536C" w:tentative="1">
      <w:start w:val="1"/>
      <w:numFmt w:val="bullet"/>
      <w:lvlText w:val="⃝"/>
      <w:lvlJc w:val="left"/>
      <w:pPr>
        <w:tabs>
          <w:tab w:val="num" w:pos="1440"/>
        </w:tabs>
        <w:ind w:left="1440" w:hanging="360"/>
      </w:pPr>
      <w:rPr>
        <w:rFonts w:ascii="Calibri" w:hAnsi="Calibri" w:hint="default"/>
      </w:rPr>
    </w:lvl>
    <w:lvl w:ilvl="2" w:tplc="BF188E7A" w:tentative="1">
      <w:start w:val="1"/>
      <w:numFmt w:val="bullet"/>
      <w:lvlText w:val="⃝"/>
      <w:lvlJc w:val="left"/>
      <w:pPr>
        <w:tabs>
          <w:tab w:val="num" w:pos="2160"/>
        </w:tabs>
        <w:ind w:left="2160" w:hanging="360"/>
      </w:pPr>
      <w:rPr>
        <w:rFonts w:ascii="Calibri" w:hAnsi="Calibri" w:hint="default"/>
      </w:rPr>
    </w:lvl>
    <w:lvl w:ilvl="3" w:tplc="4CF49580" w:tentative="1">
      <w:start w:val="1"/>
      <w:numFmt w:val="bullet"/>
      <w:lvlText w:val="⃝"/>
      <w:lvlJc w:val="left"/>
      <w:pPr>
        <w:tabs>
          <w:tab w:val="num" w:pos="2880"/>
        </w:tabs>
        <w:ind w:left="2880" w:hanging="360"/>
      </w:pPr>
      <w:rPr>
        <w:rFonts w:ascii="Calibri" w:hAnsi="Calibri" w:hint="default"/>
      </w:rPr>
    </w:lvl>
    <w:lvl w:ilvl="4" w:tplc="CC1619A8" w:tentative="1">
      <w:start w:val="1"/>
      <w:numFmt w:val="bullet"/>
      <w:lvlText w:val="⃝"/>
      <w:lvlJc w:val="left"/>
      <w:pPr>
        <w:tabs>
          <w:tab w:val="num" w:pos="3600"/>
        </w:tabs>
        <w:ind w:left="3600" w:hanging="360"/>
      </w:pPr>
      <w:rPr>
        <w:rFonts w:ascii="Calibri" w:hAnsi="Calibri" w:hint="default"/>
      </w:rPr>
    </w:lvl>
    <w:lvl w:ilvl="5" w:tplc="971692C2" w:tentative="1">
      <w:start w:val="1"/>
      <w:numFmt w:val="bullet"/>
      <w:lvlText w:val="⃝"/>
      <w:lvlJc w:val="left"/>
      <w:pPr>
        <w:tabs>
          <w:tab w:val="num" w:pos="4320"/>
        </w:tabs>
        <w:ind w:left="4320" w:hanging="360"/>
      </w:pPr>
      <w:rPr>
        <w:rFonts w:ascii="Calibri" w:hAnsi="Calibri" w:hint="default"/>
      </w:rPr>
    </w:lvl>
    <w:lvl w:ilvl="6" w:tplc="B366F53A" w:tentative="1">
      <w:start w:val="1"/>
      <w:numFmt w:val="bullet"/>
      <w:lvlText w:val="⃝"/>
      <w:lvlJc w:val="left"/>
      <w:pPr>
        <w:tabs>
          <w:tab w:val="num" w:pos="5040"/>
        </w:tabs>
        <w:ind w:left="5040" w:hanging="360"/>
      </w:pPr>
      <w:rPr>
        <w:rFonts w:ascii="Calibri" w:hAnsi="Calibri" w:hint="default"/>
      </w:rPr>
    </w:lvl>
    <w:lvl w:ilvl="7" w:tplc="766C6E7C" w:tentative="1">
      <w:start w:val="1"/>
      <w:numFmt w:val="bullet"/>
      <w:lvlText w:val="⃝"/>
      <w:lvlJc w:val="left"/>
      <w:pPr>
        <w:tabs>
          <w:tab w:val="num" w:pos="5760"/>
        </w:tabs>
        <w:ind w:left="5760" w:hanging="360"/>
      </w:pPr>
      <w:rPr>
        <w:rFonts w:ascii="Calibri" w:hAnsi="Calibri" w:hint="default"/>
      </w:rPr>
    </w:lvl>
    <w:lvl w:ilvl="8" w:tplc="E52EB5B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3F973381"/>
    <w:multiLevelType w:val="hybridMultilevel"/>
    <w:tmpl w:val="1EC8384C"/>
    <w:lvl w:ilvl="0" w:tplc="3CA4A8D2">
      <w:start w:val="1"/>
      <w:numFmt w:val="bullet"/>
      <w:lvlText w:val="⃝"/>
      <w:lvlJc w:val="left"/>
      <w:pPr>
        <w:tabs>
          <w:tab w:val="num" w:pos="720"/>
        </w:tabs>
        <w:ind w:left="720" w:hanging="360"/>
      </w:pPr>
      <w:rPr>
        <w:rFonts w:ascii="Calibri" w:hAnsi="Calibri" w:hint="default"/>
      </w:rPr>
    </w:lvl>
    <w:lvl w:ilvl="1" w:tplc="0F78CE88" w:tentative="1">
      <w:start w:val="1"/>
      <w:numFmt w:val="bullet"/>
      <w:lvlText w:val="⃝"/>
      <w:lvlJc w:val="left"/>
      <w:pPr>
        <w:tabs>
          <w:tab w:val="num" w:pos="1440"/>
        </w:tabs>
        <w:ind w:left="1440" w:hanging="360"/>
      </w:pPr>
      <w:rPr>
        <w:rFonts w:ascii="Calibri" w:hAnsi="Calibri" w:hint="default"/>
      </w:rPr>
    </w:lvl>
    <w:lvl w:ilvl="2" w:tplc="EA044340" w:tentative="1">
      <w:start w:val="1"/>
      <w:numFmt w:val="bullet"/>
      <w:lvlText w:val="⃝"/>
      <w:lvlJc w:val="left"/>
      <w:pPr>
        <w:tabs>
          <w:tab w:val="num" w:pos="2160"/>
        </w:tabs>
        <w:ind w:left="2160" w:hanging="360"/>
      </w:pPr>
      <w:rPr>
        <w:rFonts w:ascii="Calibri" w:hAnsi="Calibri" w:hint="default"/>
      </w:rPr>
    </w:lvl>
    <w:lvl w:ilvl="3" w:tplc="40928C5C" w:tentative="1">
      <w:start w:val="1"/>
      <w:numFmt w:val="bullet"/>
      <w:lvlText w:val="⃝"/>
      <w:lvlJc w:val="left"/>
      <w:pPr>
        <w:tabs>
          <w:tab w:val="num" w:pos="2880"/>
        </w:tabs>
        <w:ind w:left="2880" w:hanging="360"/>
      </w:pPr>
      <w:rPr>
        <w:rFonts w:ascii="Calibri" w:hAnsi="Calibri" w:hint="default"/>
      </w:rPr>
    </w:lvl>
    <w:lvl w:ilvl="4" w:tplc="317CD75A" w:tentative="1">
      <w:start w:val="1"/>
      <w:numFmt w:val="bullet"/>
      <w:lvlText w:val="⃝"/>
      <w:lvlJc w:val="left"/>
      <w:pPr>
        <w:tabs>
          <w:tab w:val="num" w:pos="3600"/>
        </w:tabs>
        <w:ind w:left="3600" w:hanging="360"/>
      </w:pPr>
      <w:rPr>
        <w:rFonts w:ascii="Calibri" w:hAnsi="Calibri" w:hint="default"/>
      </w:rPr>
    </w:lvl>
    <w:lvl w:ilvl="5" w:tplc="5900B59E" w:tentative="1">
      <w:start w:val="1"/>
      <w:numFmt w:val="bullet"/>
      <w:lvlText w:val="⃝"/>
      <w:lvlJc w:val="left"/>
      <w:pPr>
        <w:tabs>
          <w:tab w:val="num" w:pos="4320"/>
        </w:tabs>
        <w:ind w:left="4320" w:hanging="360"/>
      </w:pPr>
      <w:rPr>
        <w:rFonts w:ascii="Calibri" w:hAnsi="Calibri" w:hint="default"/>
      </w:rPr>
    </w:lvl>
    <w:lvl w:ilvl="6" w:tplc="0DC46B54" w:tentative="1">
      <w:start w:val="1"/>
      <w:numFmt w:val="bullet"/>
      <w:lvlText w:val="⃝"/>
      <w:lvlJc w:val="left"/>
      <w:pPr>
        <w:tabs>
          <w:tab w:val="num" w:pos="5040"/>
        </w:tabs>
        <w:ind w:left="5040" w:hanging="360"/>
      </w:pPr>
      <w:rPr>
        <w:rFonts w:ascii="Calibri" w:hAnsi="Calibri" w:hint="default"/>
      </w:rPr>
    </w:lvl>
    <w:lvl w:ilvl="7" w:tplc="D3D072FC" w:tentative="1">
      <w:start w:val="1"/>
      <w:numFmt w:val="bullet"/>
      <w:lvlText w:val="⃝"/>
      <w:lvlJc w:val="left"/>
      <w:pPr>
        <w:tabs>
          <w:tab w:val="num" w:pos="5760"/>
        </w:tabs>
        <w:ind w:left="5760" w:hanging="360"/>
      </w:pPr>
      <w:rPr>
        <w:rFonts w:ascii="Calibri" w:hAnsi="Calibri" w:hint="default"/>
      </w:rPr>
    </w:lvl>
    <w:lvl w:ilvl="8" w:tplc="CB38DCD4"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8" w15:restartNumberingAfterBreak="0">
    <w:nsid w:val="43677D9B"/>
    <w:multiLevelType w:val="hybridMultilevel"/>
    <w:tmpl w:val="EA42A6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43C6FE8"/>
    <w:multiLevelType w:val="hybridMultilevel"/>
    <w:tmpl w:val="ED462170"/>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E306A3"/>
    <w:multiLevelType w:val="hybridMultilevel"/>
    <w:tmpl w:val="9D7E9966"/>
    <w:lvl w:ilvl="0" w:tplc="3108527E">
      <w:numFmt w:val="bullet"/>
      <w:lvlText w:val="□"/>
      <w:lvlJc w:val="left"/>
      <w:pPr>
        <w:ind w:left="1260" w:hanging="42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4" w15:restartNumberingAfterBreak="0">
    <w:nsid w:val="5D112B50"/>
    <w:multiLevelType w:val="hybridMultilevel"/>
    <w:tmpl w:val="AD066236"/>
    <w:lvl w:ilvl="0" w:tplc="0E42531E">
      <w:start w:val="1"/>
      <w:numFmt w:val="bullet"/>
      <w:lvlText w:val=""/>
      <w:lvlJc w:val="left"/>
      <w:pPr>
        <w:ind w:left="705"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046279"/>
    <w:multiLevelType w:val="hybridMultilevel"/>
    <w:tmpl w:val="22C8CEC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E2112B"/>
    <w:multiLevelType w:val="hybridMultilevel"/>
    <w:tmpl w:val="6074B5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A517242"/>
    <w:multiLevelType w:val="hybridMultilevel"/>
    <w:tmpl w:val="17AEA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2" w15:restartNumberingAfterBreak="0">
    <w:nsid w:val="73171453"/>
    <w:multiLevelType w:val="hybridMultilevel"/>
    <w:tmpl w:val="E75C719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3606FB3"/>
    <w:multiLevelType w:val="hybridMultilevel"/>
    <w:tmpl w:val="F4A05B8E"/>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25"/>
  </w:num>
  <w:num w:numId="3">
    <w:abstractNumId w:val="28"/>
  </w:num>
  <w:num w:numId="4">
    <w:abstractNumId w:val="1"/>
  </w:num>
  <w:num w:numId="5">
    <w:abstractNumId w:val="8"/>
  </w:num>
  <w:num w:numId="6">
    <w:abstractNumId w:val="23"/>
  </w:num>
  <w:num w:numId="7">
    <w:abstractNumId w:val="21"/>
  </w:num>
  <w:num w:numId="8">
    <w:abstractNumId w:val="10"/>
  </w:num>
  <w:num w:numId="9">
    <w:abstractNumId w:val="5"/>
  </w:num>
  <w:num w:numId="10">
    <w:abstractNumId w:val="17"/>
  </w:num>
  <w:num w:numId="11">
    <w:abstractNumId w:val="22"/>
  </w:num>
  <w:num w:numId="12">
    <w:abstractNumId w:val="2"/>
  </w:num>
  <w:num w:numId="13">
    <w:abstractNumId w:val="9"/>
  </w:num>
  <w:num w:numId="14">
    <w:abstractNumId w:val="4"/>
  </w:num>
  <w:num w:numId="15">
    <w:abstractNumId w:val="6"/>
  </w:num>
  <w:num w:numId="16">
    <w:abstractNumId w:val="31"/>
  </w:num>
  <w:num w:numId="17">
    <w:abstractNumId w:val="12"/>
  </w:num>
  <w:num w:numId="18">
    <w:abstractNumId w:val="29"/>
  </w:num>
  <w:num w:numId="19">
    <w:abstractNumId w:val="16"/>
  </w:num>
  <w:num w:numId="20">
    <w:abstractNumId w:val="18"/>
  </w:num>
  <w:num w:numId="21">
    <w:abstractNumId w:val="13"/>
  </w:num>
  <w:num w:numId="22">
    <w:abstractNumId w:val="32"/>
  </w:num>
  <w:num w:numId="23">
    <w:abstractNumId w:val="3"/>
  </w:num>
  <w:num w:numId="24">
    <w:abstractNumId w:val="26"/>
  </w:num>
  <w:num w:numId="25">
    <w:abstractNumId w:val="30"/>
  </w:num>
  <w:num w:numId="26">
    <w:abstractNumId w:val="19"/>
  </w:num>
  <w:num w:numId="27">
    <w:abstractNumId w:val="0"/>
  </w:num>
  <w:num w:numId="28">
    <w:abstractNumId w:val="24"/>
  </w:num>
  <w:num w:numId="29">
    <w:abstractNumId w:val="11"/>
  </w:num>
  <w:num w:numId="30">
    <w:abstractNumId w:val="15"/>
  </w:num>
  <w:num w:numId="31">
    <w:abstractNumId w:val="14"/>
  </w:num>
  <w:num w:numId="32">
    <w:abstractNumId w:val="7"/>
  </w:num>
  <w:num w:numId="33">
    <w:abstractNumId w:val="20"/>
  </w:num>
  <w:num w:numId="34">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北尾　勇樹">
    <w15:presenceInfo w15:providerId="AD" w15:userId="S-1-5-21-994934457-3635702814-2835160690-20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02117"/>
    <w:rsid w:val="00022D1C"/>
    <w:rsid w:val="000533AF"/>
    <w:rsid w:val="000670AC"/>
    <w:rsid w:val="000A3204"/>
    <w:rsid w:val="000B642C"/>
    <w:rsid w:val="000C75FD"/>
    <w:rsid w:val="000E74A3"/>
    <w:rsid w:val="001163F3"/>
    <w:rsid w:val="00124006"/>
    <w:rsid w:val="001274C9"/>
    <w:rsid w:val="001459C8"/>
    <w:rsid w:val="00160A4E"/>
    <w:rsid w:val="001A1062"/>
    <w:rsid w:val="001A324E"/>
    <w:rsid w:val="001A35EA"/>
    <w:rsid w:val="001A46B4"/>
    <w:rsid w:val="001C2CC7"/>
    <w:rsid w:val="001D2760"/>
    <w:rsid w:val="001E1C65"/>
    <w:rsid w:val="001F39D2"/>
    <w:rsid w:val="00247F12"/>
    <w:rsid w:val="002A016A"/>
    <w:rsid w:val="002B14F6"/>
    <w:rsid w:val="002B1AA5"/>
    <w:rsid w:val="002D0E17"/>
    <w:rsid w:val="0031090C"/>
    <w:rsid w:val="00311B45"/>
    <w:rsid w:val="00311CD1"/>
    <w:rsid w:val="00313E7A"/>
    <w:rsid w:val="00317CC9"/>
    <w:rsid w:val="00327015"/>
    <w:rsid w:val="00353656"/>
    <w:rsid w:val="00382E53"/>
    <w:rsid w:val="003A0ADD"/>
    <w:rsid w:val="003B4F66"/>
    <w:rsid w:val="003B62D9"/>
    <w:rsid w:val="003D132A"/>
    <w:rsid w:val="004310EA"/>
    <w:rsid w:val="00457462"/>
    <w:rsid w:val="00466867"/>
    <w:rsid w:val="00467468"/>
    <w:rsid w:val="00475F27"/>
    <w:rsid w:val="004A28A4"/>
    <w:rsid w:val="004B1863"/>
    <w:rsid w:val="004C0B0E"/>
    <w:rsid w:val="004C0D99"/>
    <w:rsid w:val="004D0996"/>
    <w:rsid w:val="004D754C"/>
    <w:rsid w:val="00524EC1"/>
    <w:rsid w:val="00534784"/>
    <w:rsid w:val="00542FEA"/>
    <w:rsid w:val="0054754E"/>
    <w:rsid w:val="0055642B"/>
    <w:rsid w:val="00560813"/>
    <w:rsid w:val="00563492"/>
    <w:rsid w:val="00563BB9"/>
    <w:rsid w:val="00591504"/>
    <w:rsid w:val="005A6F11"/>
    <w:rsid w:val="005D048A"/>
    <w:rsid w:val="005D3E1F"/>
    <w:rsid w:val="005D5494"/>
    <w:rsid w:val="005D6011"/>
    <w:rsid w:val="005E43A0"/>
    <w:rsid w:val="005E63B1"/>
    <w:rsid w:val="00617868"/>
    <w:rsid w:val="00617BAA"/>
    <w:rsid w:val="00653E28"/>
    <w:rsid w:val="00677E62"/>
    <w:rsid w:val="00684147"/>
    <w:rsid w:val="00694941"/>
    <w:rsid w:val="006B0FB7"/>
    <w:rsid w:val="006B2AA3"/>
    <w:rsid w:val="006B794F"/>
    <w:rsid w:val="006C48E0"/>
    <w:rsid w:val="006D2992"/>
    <w:rsid w:val="006D4938"/>
    <w:rsid w:val="006F00D5"/>
    <w:rsid w:val="006F1A86"/>
    <w:rsid w:val="006F33DB"/>
    <w:rsid w:val="00707B50"/>
    <w:rsid w:val="00711206"/>
    <w:rsid w:val="007319DB"/>
    <w:rsid w:val="00736FB0"/>
    <w:rsid w:val="007411A0"/>
    <w:rsid w:val="00756931"/>
    <w:rsid w:val="0076668A"/>
    <w:rsid w:val="00787BA7"/>
    <w:rsid w:val="0079295B"/>
    <w:rsid w:val="007A2F04"/>
    <w:rsid w:val="007B227D"/>
    <w:rsid w:val="007D106B"/>
    <w:rsid w:val="007D7C2C"/>
    <w:rsid w:val="007E7433"/>
    <w:rsid w:val="007F5BB5"/>
    <w:rsid w:val="007F7E1A"/>
    <w:rsid w:val="00801DEB"/>
    <w:rsid w:val="008029B3"/>
    <w:rsid w:val="00802AF1"/>
    <w:rsid w:val="00851999"/>
    <w:rsid w:val="0086128F"/>
    <w:rsid w:val="0087113D"/>
    <w:rsid w:val="008745C7"/>
    <w:rsid w:val="008766C5"/>
    <w:rsid w:val="008A0D2E"/>
    <w:rsid w:val="008A3649"/>
    <w:rsid w:val="008B1BAD"/>
    <w:rsid w:val="008C6D3A"/>
    <w:rsid w:val="008C6EF9"/>
    <w:rsid w:val="008D01A7"/>
    <w:rsid w:val="008E182E"/>
    <w:rsid w:val="008E4B59"/>
    <w:rsid w:val="008E59C0"/>
    <w:rsid w:val="008F5C75"/>
    <w:rsid w:val="009014A7"/>
    <w:rsid w:val="00901CAF"/>
    <w:rsid w:val="00911F43"/>
    <w:rsid w:val="00926B32"/>
    <w:rsid w:val="00940F40"/>
    <w:rsid w:val="00941DE5"/>
    <w:rsid w:val="009568B8"/>
    <w:rsid w:val="00983D6F"/>
    <w:rsid w:val="009B4B97"/>
    <w:rsid w:val="009D5B62"/>
    <w:rsid w:val="009F4050"/>
    <w:rsid w:val="009F7770"/>
    <w:rsid w:val="00A042E0"/>
    <w:rsid w:val="00A42898"/>
    <w:rsid w:val="00A45900"/>
    <w:rsid w:val="00A65F2C"/>
    <w:rsid w:val="00A6617C"/>
    <w:rsid w:val="00A87834"/>
    <w:rsid w:val="00AD554B"/>
    <w:rsid w:val="00AD62CC"/>
    <w:rsid w:val="00AD6727"/>
    <w:rsid w:val="00B30B79"/>
    <w:rsid w:val="00B34FC0"/>
    <w:rsid w:val="00B44462"/>
    <w:rsid w:val="00B6326B"/>
    <w:rsid w:val="00B66CFE"/>
    <w:rsid w:val="00B82F50"/>
    <w:rsid w:val="00B909DB"/>
    <w:rsid w:val="00B9397F"/>
    <w:rsid w:val="00BA5D84"/>
    <w:rsid w:val="00BB0CFD"/>
    <w:rsid w:val="00BF14B8"/>
    <w:rsid w:val="00C01E86"/>
    <w:rsid w:val="00C06A40"/>
    <w:rsid w:val="00C13495"/>
    <w:rsid w:val="00C25E88"/>
    <w:rsid w:val="00C37D21"/>
    <w:rsid w:val="00C4167D"/>
    <w:rsid w:val="00C53F92"/>
    <w:rsid w:val="00C60190"/>
    <w:rsid w:val="00C70E1D"/>
    <w:rsid w:val="00CB171A"/>
    <w:rsid w:val="00CD2343"/>
    <w:rsid w:val="00D06915"/>
    <w:rsid w:val="00D1130D"/>
    <w:rsid w:val="00D148F3"/>
    <w:rsid w:val="00D16ADF"/>
    <w:rsid w:val="00D44080"/>
    <w:rsid w:val="00D76890"/>
    <w:rsid w:val="00D9457D"/>
    <w:rsid w:val="00D94C83"/>
    <w:rsid w:val="00DA1444"/>
    <w:rsid w:val="00DB1C0E"/>
    <w:rsid w:val="00DB4822"/>
    <w:rsid w:val="00DC7916"/>
    <w:rsid w:val="00DF7D03"/>
    <w:rsid w:val="00E837B8"/>
    <w:rsid w:val="00EA55CF"/>
    <w:rsid w:val="00ED5299"/>
    <w:rsid w:val="00F370C6"/>
    <w:rsid w:val="00F442C1"/>
    <w:rsid w:val="00F50F27"/>
    <w:rsid w:val="00F814B9"/>
    <w:rsid w:val="00F87A95"/>
    <w:rsid w:val="00F90E2E"/>
    <w:rsid w:val="00F94A11"/>
    <w:rsid w:val="00F96BF8"/>
    <w:rsid w:val="00FA3B9D"/>
    <w:rsid w:val="00FA4B87"/>
    <w:rsid w:val="00FC300E"/>
    <w:rsid w:val="00FD05D2"/>
    <w:rsid w:val="00FE6A47"/>
    <w:rsid w:val="00FF1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2DC943B-C07C-4B3E-93B0-D4419685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 w:type="character" w:customStyle="1" w:styleId="addressname">
    <w:name w:val="addressname"/>
    <w:basedOn w:val="a0"/>
    <w:rsid w:val="00160A4E"/>
  </w:style>
  <w:style w:type="character" w:styleId="ab">
    <w:name w:val="Hyperlink"/>
    <w:basedOn w:val="a0"/>
    <w:uiPriority w:val="99"/>
    <w:unhideWhenUsed/>
    <w:rsid w:val="00160A4E"/>
    <w:rPr>
      <w:color w:val="0563C1" w:themeColor="hyperlink"/>
      <w:u w:val="single"/>
    </w:rPr>
  </w:style>
  <w:style w:type="character" w:styleId="ac">
    <w:name w:val="FollowedHyperlink"/>
    <w:basedOn w:val="a0"/>
    <w:uiPriority w:val="99"/>
    <w:semiHidden/>
    <w:unhideWhenUsed/>
    <w:rsid w:val="00160A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122695399">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268785000">
      <w:bodyDiv w:val="1"/>
      <w:marLeft w:val="0"/>
      <w:marRight w:val="0"/>
      <w:marTop w:val="0"/>
      <w:marBottom w:val="0"/>
      <w:divBdr>
        <w:top w:val="none" w:sz="0" w:space="0" w:color="auto"/>
        <w:left w:val="none" w:sz="0" w:space="0" w:color="auto"/>
        <w:bottom w:val="none" w:sz="0" w:space="0" w:color="auto"/>
        <w:right w:val="none" w:sz="0" w:space="0" w:color="auto"/>
      </w:divBdr>
      <w:divsChild>
        <w:div w:id="715548482">
          <w:marLeft w:val="446"/>
          <w:marRight w:val="0"/>
          <w:marTop w:val="0"/>
          <w:marBottom w:val="0"/>
          <w:divBdr>
            <w:top w:val="none" w:sz="0" w:space="0" w:color="auto"/>
            <w:left w:val="none" w:sz="0" w:space="0" w:color="auto"/>
            <w:bottom w:val="none" w:sz="0" w:space="0" w:color="auto"/>
            <w:right w:val="none" w:sz="0" w:space="0" w:color="auto"/>
          </w:divBdr>
        </w:div>
        <w:div w:id="914702808">
          <w:marLeft w:val="446"/>
          <w:marRight w:val="0"/>
          <w:marTop w:val="0"/>
          <w:marBottom w:val="0"/>
          <w:divBdr>
            <w:top w:val="none" w:sz="0" w:space="0" w:color="auto"/>
            <w:left w:val="none" w:sz="0" w:space="0" w:color="auto"/>
            <w:bottom w:val="none" w:sz="0" w:space="0" w:color="auto"/>
            <w:right w:val="none" w:sz="0" w:space="0" w:color="auto"/>
          </w:divBdr>
        </w:div>
      </w:divsChild>
    </w:div>
    <w:div w:id="379134798">
      <w:bodyDiv w:val="1"/>
      <w:marLeft w:val="0"/>
      <w:marRight w:val="0"/>
      <w:marTop w:val="0"/>
      <w:marBottom w:val="0"/>
      <w:divBdr>
        <w:top w:val="none" w:sz="0" w:space="0" w:color="auto"/>
        <w:left w:val="none" w:sz="0" w:space="0" w:color="auto"/>
        <w:bottom w:val="none" w:sz="0" w:space="0" w:color="auto"/>
        <w:right w:val="none" w:sz="0" w:space="0" w:color="auto"/>
      </w:divBdr>
      <w:divsChild>
        <w:div w:id="128131816">
          <w:marLeft w:val="446"/>
          <w:marRight w:val="0"/>
          <w:marTop w:val="0"/>
          <w:marBottom w:val="0"/>
          <w:divBdr>
            <w:top w:val="none" w:sz="0" w:space="0" w:color="auto"/>
            <w:left w:val="none" w:sz="0" w:space="0" w:color="auto"/>
            <w:bottom w:val="none" w:sz="0" w:space="0" w:color="auto"/>
            <w:right w:val="none" w:sz="0" w:space="0" w:color="auto"/>
          </w:divBdr>
        </w:div>
        <w:div w:id="156042103">
          <w:marLeft w:val="562"/>
          <w:marRight w:val="0"/>
          <w:marTop w:val="0"/>
          <w:marBottom w:val="0"/>
          <w:divBdr>
            <w:top w:val="none" w:sz="0" w:space="0" w:color="auto"/>
            <w:left w:val="none" w:sz="0" w:space="0" w:color="auto"/>
            <w:bottom w:val="none" w:sz="0" w:space="0" w:color="auto"/>
            <w:right w:val="none" w:sz="0" w:space="0" w:color="auto"/>
          </w:divBdr>
        </w:div>
        <w:div w:id="1119033291">
          <w:marLeft w:val="446"/>
          <w:marRight w:val="0"/>
          <w:marTop w:val="0"/>
          <w:marBottom w:val="0"/>
          <w:divBdr>
            <w:top w:val="none" w:sz="0" w:space="0" w:color="auto"/>
            <w:left w:val="none" w:sz="0" w:space="0" w:color="auto"/>
            <w:bottom w:val="none" w:sz="0" w:space="0" w:color="auto"/>
            <w:right w:val="none" w:sz="0" w:space="0" w:color="auto"/>
          </w:divBdr>
        </w:div>
        <w:div w:id="1180660224">
          <w:marLeft w:val="562"/>
          <w:marRight w:val="0"/>
          <w:marTop w:val="0"/>
          <w:marBottom w:val="0"/>
          <w:divBdr>
            <w:top w:val="none" w:sz="0" w:space="0" w:color="auto"/>
            <w:left w:val="none" w:sz="0" w:space="0" w:color="auto"/>
            <w:bottom w:val="none" w:sz="0" w:space="0" w:color="auto"/>
            <w:right w:val="none" w:sz="0" w:space="0" w:color="auto"/>
          </w:divBdr>
        </w:div>
        <w:div w:id="1186167106">
          <w:marLeft w:val="562"/>
          <w:marRight w:val="0"/>
          <w:marTop w:val="0"/>
          <w:marBottom w:val="0"/>
          <w:divBdr>
            <w:top w:val="none" w:sz="0" w:space="0" w:color="auto"/>
            <w:left w:val="none" w:sz="0" w:space="0" w:color="auto"/>
            <w:bottom w:val="none" w:sz="0" w:space="0" w:color="auto"/>
            <w:right w:val="none" w:sz="0" w:space="0" w:color="auto"/>
          </w:divBdr>
        </w:div>
      </w:divsChild>
    </w:div>
    <w:div w:id="384911000">
      <w:bodyDiv w:val="1"/>
      <w:marLeft w:val="0"/>
      <w:marRight w:val="0"/>
      <w:marTop w:val="0"/>
      <w:marBottom w:val="0"/>
      <w:divBdr>
        <w:top w:val="none" w:sz="0" w:space="0" w:color="auto"/>
        <w:left w:val="none" w:sz="0" w:space="0" w:color="auto"/>
        <w:bottom w:val="none" w:sz="0" w:space="0" w:color="auto"/>
        <w:right w:val="none" w:sz="0" w:space="0" w:color="auto"/>
      </w:divBdr>
      <w:divsChild>
        <w:div w:id="556628183">
          <w:marLeft w:val="562"/>
          <w:marRight w:val="0"/>
          <w:marTop w:val="0"/>
          <w:marBottom w:val="0"/>
          <w:divBdr>
            <w:top w:val="none" w:sz="0" w:space="0" w:color="auto"/>
            <w:left w:val="none" w:sz="0" w:space="0" w:color="auto"/>
            <w:bottom w:val="none" w:sz="0" w:space="0" w:color="auto"/>
            <w:right w:val="none" w:sz="0" w:space="0" w:color="auto"/>
          </w:divBdr>
        </w:div>
        <w:div w:id="922370820">
          <w:marLeft w:val="446"/>
          <w:marRight w:val="0"/>
          <w:marTop w:val="0"/>
          <w:marBottom w:val="0"/>
          <w:divBdr>
            <w:top w:val="none" w:sz="0" w:space="0" w:color="auto"/>
            <w:left w:val="none" w:sz="0" w:space="0" w:color="auto"/>
            <w:bottom w:val="none" w:sz="0" w:space="0" w:color="auto"/>
            <w:right w:val="none" w:sz="0" w:space="0" w:color="auto"/>
          </w:divBdr>
        </w:div>
        <w:div w:id="925502973">
          <w:marLeft w:val="562"/>
          <w:marRight w:val="0"/>
          <w:marTop w:val="0"/>
          <w:marBottom w:val="0"/>
          <w:divBdr>
            <w:top w:val="none" w:sz="0" w:space="0" w:color="auto"/>
            <w:left w:val="none" w:sz="0" w:space="0" w:color="auto"/>
            <w:bottom w:val="none" w:sz="0" w:space="0" w:color="auto"/>
            <w:right w:val="none" w:sz="0" w:space="0" w:color="auto"/>
          </w:divBdr>
        </w:div>
        <w:div w:id="1357272007">
          <w:marLeft w:val="562"/>
          <w:marRight w:val="0"/>
          <w:marTop w:val="0"/>
          <w:marBottom w:val="0"/>
          <w:divBdr>
            <w:top w:val="none" w:sz="0" w:space="0" w:color="auto"/>
            <w:left w:val="none" w:sz="0" w:space="0" w:color="auto"/>
            <w:bottom w:val="none" w:sz="0" w:space="0" w:color="auto"/>
            <w:right w:val="none" w:sz="0" w:space="0" w:color="auto"/>
          </w:divBdr>
        </w:div>
        <w:div w:id="1682702969">
          <w:marLeft w:val="446"/>
          <w:marRight w:val="0"/>
          <w:marTop w:val="0"/>
          <w:marBottom w:val="0"/>
          <w:divBdr>
            <w:top w:val="none" w:sz="0" w:space="0" w:color="auto"/>
            <w:left w:val="none" w:sz="0" w:space="0" w:color="auto"/>
            <w:bottom w:val="none" w:sz="0" w:space="0" w:color="auto"/>
            <w:right w:val="none" w:sz="0" w:space="0" w:color="auto"/>
          </w:divBdr>
        </w:div>
      </w:divsChild>
    </w:div>
    <w:div w:id="388918403">
      <w:bodyDiv w:val="1"/>
      <w:marLeft w:val="0"/>
      <w:marRight w:val="0"/>
      <w:marTop w:val="0"/>
      <w:marBottom w:val="0"/>
      <w:divBdr>
        <w:top w:val="none" w:sz="0" w:space="0" w:color="auto"/>
        <w:left w:val="none" w:sz="0" w:space="0" w:color="auto"/>
        <w:bottom w:val="none" w:sz="0" w:space="0" w:color="auto"/>
        <w:right w:val="none" w:sz="0" w:space="0" w:color="auto"/>
      </w:divBdr>
      <w:divsChild>
        <w:div w:id="429739064">
          <w:marLeft w:val="446"/>
          <w:marRight w:val="0"/>
          <w:marTop w:val="0"/>
          <w:marBottom w:val="0"/>
          <w:divBdr>
            <w:top w:val="none" w:sz="0" w:space="0" w:color="auto"/>
            <w:left w:val="none" w:sz="0" w:space="0" w:color="auto"/>
            <w:bottom w:val="none" w:sz="0" w:space="0" w:color="auto"/>
            <w:right w:val="none" w:sz="0" w:space="0" w:color="auto"/>
          </w:divBdr>
        </w:div>
        <w:div w:id="963073285">
          <w:marLeft w:val="446"/>
          <w:marRight w:val="0"/>
          <w:marTop w:val="0"/>
          <w:marBottom w:val="0"/>
          <w:divBdr>
            <w:top w:val="none" w:sz="0" w:space="0" w:color="auto"/>
            <w:left w:val="none" w:sz="0" w:space="0" w:color="auto"/>
            <w:bottom w:val="none" w:sz="0" w:space="0" w:color="auto"/>
            <w:right w:val="none" w:sz="0" w:space="0" w:color="auto"/>
          </w:divBdr>
        </w:div>
      </w:divsChild>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494539000">
      <w:bodyDiv w:val="1"/>
      <w:marLeft w:val="0"/>
      <w:marRight w:val="0"/>
      <w:marTop w:val="0"/>
      <w:marBottom w:val="0"/>
      <w:divBdr>
        <w:top w:val="none" w:sz="0" w:space="0" w:color="auto"/>
        <w:left w:val="none" w:sz="0" w:space="0" w:color="auto"/>
        <w:bottom w:val="none" w:sz="0" w:space="0" w:color="auto"/>
        <w:right w:val="none" w:sz="0" w:space="0" w:color="auto"/>
      </w:divBdr>
      <w:divsChild>
        <w:div w:id="391929383">
          <w:marLeft w:val="562"/>
          <w:marRight w:val="0"/>
          <w:marTop w:val="0"/>
          <w:marBottom w:val="0"/>
          <w:divBdr>
            <w:top w:val="none" w:sz="0" w:space="0" w:color="auto"/>
            <w:left w:val="none" w:sz="0" w:space="0" w:color="auto"/>
            <w:bottom w:val="none" w:sz="0" w:space="0" w:color="auto"/>
            <w:right w:val="none" w:sz="0" w:space="0" w:color="auto"/>
          </w:divBdr>
        </w:div>
        <w:div w:id="2144884050">
          <w:marLeft w:val="562"/>
          <w:marRight w:val="0"/>
          <w:marTop w:val="0"/>
          <w:marBottom w:val="0"/>
          <w:divBdr>
            <w:top w:val="none" w:sz="0" w:space="0" w:color="auto"/>
            <w:left w:val="none" w:sz="0" w:space="0" w:color="auto"/>
            <w:bottom w:val="none" w:sz="0" w:space="0" w:color="auto"/>
            <w:right w:val="none" w:sz="0" w:space="0" w:color="auto"/>
          </w:divBdr>
        </w:div>
      </w:divsChild>
    </w:div>
    <w:div w:id="536045910">
      <w:bodyDiv w:val="1"/>
      <w:marLeft w:val="0"/>
      <w:marRight w:val="0"/>
      <w:marTop w:val="0"/>
      <w:marBottom w:val="0"/>
      <w:divBdr>
        <w:top w:val="none" w:sz="0" w:space="0" w:color="auto"/>
        <w:left w:val="none" w:sz="0" w:space="0" w:color="auto"/>
        <w:bottom w:val="none" w:sz="0" w:space="0" w:color="auto"/>
        <w:right w:val="none" w:sz="0" w:space="0" w:color="auto"/>
      </w:divBdr>
      <w:divsChild>
        <w:div w:id="132871837">
          <w:marLeft w:val="446"/>
          <w:marRight w:val="0"/>
          <w:marTop w:val="0"/>
          <w:marBottom w:val="0"/>
          <w:divBdr>
            <w:top w:val="none" w:sz="0" w:space="0" w:color="auto"/>
            <w:left w:val="none" w:sz="0" w:space="0" w:color="auto"/>
            <w:bottom w:val="none" w:sz="0" w:space="0" w:color="auto"/>
            <w:right w:val="none" w:sz="0" w:space="0" w:color="auto"/>
          </w:divBdr>
        </w:div>
      </w:divsChild>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06491412">
      <w:bodyDiv w:val="1"/>
      <w:marLeft w:val="0"/>
      <w:marRight w:val="0"/>
      <w:marTop w:val="0"/>
      <w:marBottom w:val="0"/>
      <w:divBdr>
        <w:top w:val="none" w:sz="0" w:space="0" w:color="auto"/>
        <w:left w:val="none" w:sz="0" w:space="0" w:color="auto"/>
        <w:bottom w:val="none" w:sz="0" w:space="0" w:color="auto"/>
        <w:right w:val="none" w:sz="0" w:space="0" w:color="auto"/>
      </w:divBdr>
      <w:divsChild>
        <w:div w:id="344401747">
          <w:marLeft w:val="446"/>
          <w:marRight w:val="0"/>
          <w:marTop w:val="0"/>
          <w:marBottom w:val="0"/>
          <w:divBdr>
            <w:top w:val="none" w:sz="0" w:space="0" w:color="auto"/>
            <w:left w:val="none" w:sz="0" w:space="0" w:color="auto"/>
            <w:bottom w:val="none" w:sz="0" w:space="0" w:color="auto"/>
            <w:right w:val="none" w:sz="0" w:space="0" w:color="auto"/>
          </w:divBdr>
        </w:div>
        <w:div w:id="551040447">
          <w:marLeft w:val="562"/>
          <w:marRight w:val="0"/>
          <w:marTop w:val="0"/>
          <w:marBottom w:val="0"/>
          <w:divBdr>
            <w:top w:val="none" w:sz="0" w:space="0" w:color="auto"/>
            <w:left w:val="none" w:sz="0" w:space="0" w:color="auto"/>
            <w:bottom w:val="none" w:sz="0" w:space="0" w:color="auto"/>
            <w:right w:val="none" w:sz="0" w:space="0" w:color="auto"/>
          </w:divBdr>
        </w:div>
        <w:div w:id="568853801">
          <w:marLeft w:val="562"/>
          <w:marRight w:val="0"/>
          <w:marTop w:val="0"/>
          <w:marBottom w:val="0"/>
          <w:divBdr>
            <w:top w:val="none" w:sz="0" w:space="0" w:color="auto"/>
            <w:left w:val="none" w:sz="0" w:space="0" w:color="auto"/>
            <w:bottom w:val="none" w:sz="0" w:space="0" w:color="auto"/>
            <w:right w:val="none" w:sz="0" w:space="0" w:color="auto"/>
          </w:divBdr>
        </w:div>
        <w:div w:id="1288970659">
          <w:marLeft w:val="562"/>
          <w:marRight w:val="0"/>
          <w:marTop w:val="0"/>
          <w:marBottom w:val="0"/>
          <w:divBdr>
            <w:top w:val="none" w:sz="0" w:space="0" w:color="auto"/>
            <w:left w:val="none" w:sz="0" w:space="0" w:color="auto"/>
            <w:bottom w:val="none" w:sz="0" w:space="0" w:color="auto"/>
            <w:right w:val="none" w:sz="0" w:space="0" w:color="auto"/>
          </w:divBdr>
        </w:div>
        <w:div w:id="1987051635">
          <w:marLeft w:val="446"/>
          <w:marRight w:val="0"/>
          <w:marTop w:val="0"/>
          <w:marBottom w:val="0"/>
          <w:divBdr>
            <w:top w:val="none" w:sz="0" w:space="0" w:color="auto"/>
            <w:left w:val="none" w:sz="0" w:space="0" w:color="auto"/>
            <w:bottom w:val="none" w:sz="0" w:space="0" w:color="auto"/>
            <w:right w:val="none" w:sz="0" w:space="0" w:color="auto"/>
          </w:divBdr>
        </w:div>
      </w:divsChild>
    </w:div>
    <w:div w:id="733700363">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773357217">
      <w:bodyDiv w:val="1"/>
      <w:marLeft w:val="0"/>
      <w:marRight w:val="0"/>
      <w:marTop w:val="0"/>
      <w:marBottom w:val="0"/>
      <w:divBdr>
        <w:top w:val="none" w:sz="0" w:space="0" w:color="auto"/>
        <w:left w:val="none" w:sz="0" w:space="0" w:color="auto"/>
        <w:bottom w:val="none" w:sz="0" w:space="0" w:color="auto"/>
        <w:right w:val="none" w:sz="0" w:space="0" w:color="auto"/>
      </w:divBdr>
    </w:div>
    <w:div w:id="785465588">
      <w:bodyDiv w:val="1"/>
      <w:marLeft w:val="0"/>
      <w:marRight w:val="0"/>
      <w:marTop w:val="0"/>
      <w:marBottom w:val="0"/>
      <w:divBdr>
        <w:top w:val="none" w:sz="0" w:space="0" w:color="auto"/>
        <w:left w:val="none" w:sz="0" w:space="0" w:color="auto"/>
        <w:bottom w:val="none" w:sz="0" w:space="0" w:color="auto"/>
        <w:right w:val="none" w:sz="0" w:space="0" w:color="auto"/>
      </w:divBdr>
      <w:divsChild>
        <w:div w:id="1859074964">
          <w:marLeft w:val="446"/>
          <w:marRight w:val="0"/>
          <w:marTop w:val="0"/>
          <w:marBottom w:val="0"/>
          <w:divBdr>
            <w:top w:val="none" w:sz="0" w:space="0" w:color="auto"/>
            <w:left w:val="none" w:sz="0" w:space="0" w:color="auto"/>
            <w:bottom w:val="none" w:sz="0" w:space="0" w:color="auto"/>
            <w:right w:val="none" w:sz="0" w:space="0" w:color="auto"/>
          </w:divBdr>
        </w:div>
        <w:div w:id="2109963783">
          <w:marLeft w:val="446"/>
          <w:marRight w:val="0"/>
          <w:marTop w:val="0"/>
          <w:marBottom w:val="0"/>
          <w:divBdr>
            <w:top w:val="none" w:sz="0" w:space="0" w:color="auto"/>
            <w:left w:val="none" w:sz="0" w:space="0" w:color="auto"/>
            <w:bottom w:val="none" w:sz="0" w:space="0" w:color="auto"/>
            <w:right w:val="none" w:sz="0" w:space="0" w:color="auto"/>
          </w:divBdr>
        </w:div>
      </w:divsChild>
    </w:div>
    <w:div w:id="801195345">
      <w:bodyDiv w:val="1"/>
      <w:marLeft w:val="0"/>
      <w:marRight w:val="0"/>
      <w:marTop w:val="0"/>
      <w:marBottom w:val="0"/>
      <w:divBdr>
        <w:top w:val="none" w:sz="0" w:space="0" w:color="auto"/>
        <w:left w:val="none" w:sz="0" w:space="0" w:color="auto"/>
        <w:bottom w:val="none" w:sz="0" w:space="0" w:color="auto"/>
        <w:right w:val="none" w:sz="0" w:space="0" w:color="auto"/>
      </w:divBdr>
      <w:divsChild>
        <w:div w:id="694036695">
          <w:marLeft w:val="562"/>
          <w:marRight w:val="0"/>
          <w:marTop w:val="0"/>
          <w:marBottom w:val="0"/>
          <w:divBdr>
            <w:top w:val="none" w:sz="0" w:space="0" w:color="auto"/>
            <w:left w:val="none" w:sz="0" w:space="0" w:color="auto"/>
            <w:bottom w:val="none" w:sz="0" w:space="0" w:color="auto"/>
            <w:right w:val="none" w:sz="0" w:space="0" w:color="auto"/>
          </w:divBdr>
        </w:div>
        <w:div w:id="898517209">
          <w:marLeft w:val="446"/>
          <w:marRight w:val="0"/>
          <w:marTop w:val="0"/>
          <w:marBottom w:val="0"/>
          <w:divBdr>
            <w:top w:val="none" w:sz="0" w:space="0" w:color="auto"/>
            <w:left w:val="none" w:sz="0" w:space="0" w:color="auto"/>
            <w:bottom w:val="none" w:sz="0" w:space="0" w:color="auto"/>
            <w:right w:val="none" w:sz="0" w:space="0" w:color="auto"/>
          </w:divBdr>
        </w:div>
        <w:div w:id="1435399641">
          <w:marLeft w:val="562"/>
          <w:marRight w:val="0"/>
          <w:marTop w:val="0"/>
          <w:marBottom w:val="0"/>
          <w:divBdr>
            <w:top w:val="none" w:sz="0" w:space="0" w:color="auto"/>
            <w:left w:val="none" w:sz="0" w:space="0" w:color="auto"/>
            <w:bottom w:val="none" w:sz="0" w:space="0" w:color="auto"/>
            <w:right w:val="none" w:sz="0" w:space="0" w:color="auto"/>
          </w:divBdr>
        </w:div>
        <w:div w:id="1839803348">
          <w:marLeft w:val="446"/>
          <w:marRight w:val="0"/>
          <w:marTop w:val="0"/>
          <w:marBottom w:val="0"/>
          <w:divBdr>
            <w:top w:val="none" w:sz="0" w:space="0" w:color="auto"/>
            <w:left w:val="none" w:sz="0" w:space="0" w:color="auto"/>
            <w:bottom w:val="none" w:sz="0" w:space="0" w:color="auto"/>
            <w:right w:val="none" w:sz="0" w:space="0" w:color="auto"/>
          </w:divBdr>
        </w:div>
        <w:div w:id="1944336501">
          <w:marLeft w:val="562"/>
          <w:marRight w:val="0"/>
          <w:marTop w:val="0"/>
          <w:marBottom w:val="0"/>
          <w:divBdr>
            <w:top w:val="none" w:sz="0" w:space="0" w:color="auto"/>
            <w:left w:val="none" w:sz="0" w:space="0" w:color="auto"/>
            <w:bottom w:val="none" w:sz="0" w:space="0" w:color="auto"/>
            <w:right w:val="none" w:sz="0" w:space="0" w:color="auto"/>
          </w:divBdr>
        </w:div>
      </w:divsChild>
    </w:div>
    <w:div w:id="834220943">
      <w:bodyDiv w:val="1"/>
      <w:marLeft w:val="0"/>
      <w:marRight w:val="0"/>
      <w:marTop w:val="0"/>
      <w:marBottom w:val="0"/>
      <w:divBdr>
        <w:top w:val="none" w:sz="0" w:space="0" w:color="auto"/>
        <w:left w:val="none" w:sz="0" w:space="0" w:color="auto"/>
        <w:bottom w:val="none" w:sz="0" w:space="0" w:color="auto"/>
        <w:right w:val="none" w:sz="0" w:space="0" w:color="auto"/>
      </w:divBdr>
      <w:divsChild>
        <w:div w:id="989402865">
          <w:marLeft w:val="446"/>
          <w:marRight w:val="0"/>
          <w:marTop w:val="0"/>
          <w:marBottom w:val="0"/>
          <w:divBdr>
            <w:top w:val="none" w:sz="0" w:space="0" w:color="auto"/>
            <w:left w:val="none" w:sz="0" w:space="0" w:color="auto"/>
            <w:bottom w:val="none" w:sz="0" w:space="0" w:color="auto"/>
            <w:right w:val="none" w:sz="0" w:space="0" w:color="auto"/>
          </w:divBdr>
        </w:div>
        <w:div w:id="1223559193">
          <w:marLeft w:val="446"/>
          <w:marRight w:val="0"/>
          <w:marTop w:val="0"/>
          <w:marBottom w:val="0"/>
          <w:divBdr>
            <w:top w:val="none" w:sz="0" w:space="0" w:color="auto"/>
            <w:left w:val="none" w:sz="0" w:space="0" w:color="auto"/>
            <w:bottom w:val="none" w:sz="0" w:space="0" w:color="auto"/>
            <w:right w:val="none" w:sz="0" w:space="0" w:color="auto"/>
          </w:divBdr>
        </w:div>
        <w:div w:id="1834829882">
          <w:marLeft w:val="446"/>
          <w:marRight w:val="0"/>
          <w:marTop w:val="0"/>
          <w:marBottom w:val="0"/>
          <w:divBdr>
            <w:top w:val="none" w:sz="0" w:space="0" w:color="auto"/>
            <w:left w:val="none" w:sz="0" w:space="0" w:color="auto"/>
            <w:bottom w:val="none" w:sz="0" w:space="0" w:color="auto"/>
            <w:right w:val="none" w:sz="0" w:space="0" w:color="auto"/>
          </w:divBdr>
        </w:div>
      </w:divsChild>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056011746">
      <w:bodyDiv w:val="1"/>
      <w:marLeft w:val="0"/>
      <w:marRight w:val="0"/>
      <w:marTop w:val="0"/>
      <w:marBottom w:val="0"/>
      <w:divBdr>
        <w:top w:val="none" w:sz="0" w:space="0" w:color="auto"/>
        <w:left w:val="none" w:sz="0" w:space="0" w:color="auto"/>
        <w:bottom w:val="none" w:sz="0" w:space="0" w:color="auto"/>
        <w:right w:val="none" w:sz="0" w:space="0" w:color="auto"/>
      </w:divBdr>
      <w:divsChild>
        <w:div w:id="1283029262">
          <w:marLeft w:val="446"/>
          <w:marRight w:val="0"/>
          <w:marTop w:val="0"/>
          <w:marBottom w:val="0"/>
          <w:divBdr>
            <w:top w:val="none" w:sz="0" w:space="0" w:color="auto"/>
            <w:left w:val="none" w:sz="0" w:space="0" w:color="auto"/>
            <w:bottom w:val="none" w:sz="0" w:space="0" w:color="auto"/>
            <w:right w:val="none" w:sz="0" w:space="0" w:color="auto"/>
          </w:divBdr>
        </w:div>
        <w:div w:id="1785733452">
          <w:marLeft w:val="446"/>
          <w:marRight w:val="0"/>
          <w:marTop w:val="0"/>
          <w:marBottom w:val="0"/>
          <w:divBdr>
            <w:top w:val="none" w:sz="0" w:space="0" w:color="auto"/>
            <w:left w:val="none" w:sz="0" w:space="0" w:color="auto"/>
            <w:bottom w:val="none" w:sz="0" w:space="0" w:color="auto"/>
            <w:right w:val="none" w:sz="0" w:space="0" w:color="auto"/>
          </w:divBdr>
        </w:div>
      </w:divsChild>
    </w:div>
    <w:div w:id="1080828024">
      <w:bodyDiv w:val="1"/>
      <w:marLeft w:val="0"/>
      <w:marRight w:val="0"/>
      <w:marTop w:val="0"/>
      <w:marBottom w:val="0"/>
      <w:divBdr>
        <w:top w:val="none" w:sz="0" w:space="0" w:color="auto"/>
        <w:left w:val="none" w:sz="0" w:space="0" w:color="auto"/>
        <w:bottom w:val="none" w:sz="0" w:space="0" w:color="auto"/>
        <w:right w:val="none" w:sz="0" w:space="0" w:color="auto"/>
      </w:divBdr>
      <w:divsChild>
        <w:div w:id="1438675053">
          <w:marLeft w:val="446"/>
          <w:marRight w:val="0"/>
          <w:marTop w:val="0"/>
          <w:marBottom w:val="0"/>
          <w:divBdr>
            <w:top w:val="none" w:sz="0" w:space="0" w:color="auto"/>
            <w:left w:val="none" w:sz="0" w:space="0" w:color="auto"/>
            <w:bottom w:val="none" w:sz="0" w:space="0" w:color="auto"/>
            <w:right w:val="none" w:sz="0" w:space="0" w:color="auto"/>
          </w:divBdr>
        </w:div>
      </w:divsChild>
    </w:div>
    <w:div w:id="1194608321">
      <w:bodyDiv w:val="1"/>
      <w:marLeft w:val="0"/>
      <w:marRight w:val="0"/>
      <w:marTop w:val="0"/>
      <w:marBottom w:val="0"/>
      <w:divBdr>
        <w:top w:val="none" w:sz="0" w:space="0" w:color="auto"/>
        <w:left w:val="none" w:sz="0" w:space="0" w:color="auto"/>
        <w:bottom w:val="none" w:sz="0" w:space="0" w:color="auto"/>
        <w:right w:val="none" w:sz="0" w:space="0" w:color="auto"/>
      </w:divBdr>
      <w:divsChild>
        <w:div w:id="14768650">
          <w:marLeft w:val="446"/>
          <w:marRight w:val="0"/>
          <w:marTop w:val="0"/>
          <w:marBottom w:val="0"/>
          <w:divBdr>
            <w:top w:val="none" w:sz="0" w:space="0" w:color="auto"/>
            <w:left w:val="none" w:sz="0" w:space="0" w:color="auto"/>
            <w:bottom w:val="none" w:sz="0" w:space="0" w:color="auto"/>
            <w:right w:val="none" w:sz="0" w:space="0" w:color="auto"/>
          </w:divBdr>
        </w:div>
        <w:div w:id="46224759">
          <w:marLeft w:val="446"/>
          <w:marRight w:val="0"/>
          <w:marTop w:val="0"/>
          <w:marBottom w:val="0"/>
          <w:divBdr>
            <w:top w:val="none" w:sz="0" w:space="0" w:color="auto"/>
            <w:left w:val="none" w:sz="0" w:space="0" w:color="auto"/>
            <w:bottom w:val="none" w:sz="0" w:space="0" w:color="auto"/>
            <w:right w:val="none" w:sz="0" w:space="0" w:color="auto"/>
          </w:divBdr>
        </w:div>
        <w:div w:id="1070425782">
          <w:marLeft w:val="446"/>
          <w:marRight w:val="0"/>
          <w:marTop w:val="0"/>
          <w:marBottom w:val="0"/>
          <w:divBdr>
            <w:top w:val="none" w:sz="0" w:space="0" w:color="auto"/>
            <w:left w:val="none" w:sz="0" w:space="0" w:color="auto"/>
            <w:bottom w:val="none" w:sz="0" w:space="0" w:color="auto"/>
            <w:right w:val="none" w:sz="0" w:space="0" w:color="auto"/>
          </w:divBdr>
        </w:div>
      </w:divsChild>
    </w:div>
    <w:div w:id="1248493060">
      <w:bodyDiv w:val="1"/>
      <w:marLeft w:val="0"/>
      <w:marRight w:val="0"/>
      <w:marTop w:val="0"/>
      <w:marBottom w:val="0"/>
      <w:divBdr>
        <w:top w:val="none" w:sz="0" w:space="0" w:color="auto"/>
        <w:left w:val="none" w:sz="0" w:space="0" w:color="auto"/>
        <w:bottom w:val="none" w:sz="0" w:space="0" w:color="auto"/>
        <w:right w:val="none" w:sz="0" w:space="0" w:color="auto"/>
      </w:divBdr>
      <w:divsChild>
        <w:div w:id="29572332">
          <w:marLeft w:val="446"/>
          <w:marRight w:val="0"/>
          <w:marTop w:val="0"/>
          <w:marBottom w:val="0"/>
          <w:divBdr>
            <w:top w:val="none" w:sz="0" w:space="0" w:color="auto"/>
            <w:left w:val="none" w:sz="0" w:space="0" w:color="auto"/>
            <w:bottom w:val="none" w:sz="0" w:space="0" w:color="auto"/>
            <w:right w:val="none" w:sz="0" w:space="0" w:color="auto"/>
          </w:divBdr>
        </w:div>
      </w:divsChild>
    </w:div>
    <w:div w:id="1269197190">
      <w:bodyDiv w:val="1"/>
      <w:marLeft w:val="0"/>
      <w:marRight w:val="0"/>
      <w:marTop w:val="0"/>
      <w:marBottom w:val="0"/>
      <w:divBdr>
        <w:top w:val="none" w:sz="0" w:space="0" w:color="auto"/>
        <w:left w:val="none" w:sz="0" w:space="0" w:color="auto"/>
        <w:bottom w:val="none" w:sz="0" w:space="0" w:color="auto"/>
        <w:right w:val="none" w:sz="0" w:space="0" w:color="auto"/>
      </w:divBdr>
      <w:divsChild>
        <w:div w:id="102001552">
          <w:marLeft w:val="562"/>
          <w:marRight w:val="0"/>
          <w:marTop w:val="0"/>
          <w:marBottom w:val="0"/>
          <w:divBdr>
            <w:top w:val="none" w:sz="0" w:space="0" w:color="auto"/>
            <w:left w:val="none" w:sz="0" w:space="0" w:color="auto"/>
            <w:bottom w:val="none" w:sz="0" w:space="0" w:color="auto"/>
            <w:right w:val="none" w:sz="0" w:space="0" w:color="auto"/>
          </w:divBdr>
        </w:div>
        <w:div w:id="326246999">
          <w:marLeft w:val="562"/>
          <w:marRight w:val="0"/>
          <w:marTop w:val="0"/>
          <w:marBottom w:val="0"/>
          <w:divBdr>
            <w:top w:val="none" w:sz="0" w:space="0" w:color="auto"/>
            <w:left w:val="none" w:sz="0" w:space="0" w:color="auto"/>
            <w:bottom w:val="none" w:sz="0" w:space="0" w:color="auto"/>
            <w:right w:val="none" w:sz="0" w:space="0" w:color="auto"/>
          </w:divBdr>
        </w:div>
        <w:div w:id="452794402">
          <w:marLeft w:val="562"/>
          <w:marRight w:val="0"/>
          <w:marTop w:val="0"/>
          <w:marBottom w:val="0"/>
          <w:divBdr>
            <w:top w:val="none" w:sz="0" w:space="0" w:color="auto"/>
            <w:left w:val="none" w:sz="0" w:space="0" w:color="auto"/>
            <w:bottom w:val="none" w:sz="0" w:space="0" w:color="auto"/>
            <w:right w:val="none" w:sz="0" w:space="0" w:color="auto"/>
          </w:divBdr>
        </w:div>
        <w:div w:id="478813767">
          <w:marLeft w:val="446"/>
          <w:marRight w:val="0"/>
          <w:marTop w:val="0"/>
          <w:marBottom w:val="0"/>
          <w:divBdr>
            <w:top w:val="none" w:sz="0" w:space="0" w:color="auto"/>
            <w:left w:val="none" w:sz="0" w:space="0" w:color="auto"/>
            <w:bottom w:val="none" w:sz="0" w:space="0" w:color="auto"/>
            <w:right w:val="none" w:sz="0" w:space="0" w:color="auto"/>
          </w:divBdr>
        </w:div>
        <w:div w:id="631401432">
          <w:marLeft w:val="562"/>
          <w:marRight w:val="0"/>
          <w:marTop w:val="0"/>
          <w:marBottom w:val="0"/>
          <w:divBdr>
            <w:top w:val="none" w:sz="0" w:space="0" w:color="auto"/>
            <w:left w:val="none" w:sz="0" w:space="0" w:color="auto"/>
            <w:bottom w:val="none" w:sz="0" w:space="0" w:color="auto"/>
            <w:right w:val="none" w:sz="0" w:space="0" w:color="auto"/>
          </w:divBdr>
        </w:div>
        <w:div w:id="649409068">
          <w:marLeft w:val="446"/>
          <w:marRight w:val="0"/>
          <w:marTop w:val="0"/>
          <w:marBottom w:val="0"/>
          <w:divBdr>
            <w:top w:val="none" w:sz="0" w:space="0" w:color="auto"/>
            <w:left w:val="none" w:sz="0" w:space="0" w:color="auto"/>
            <w:bottom w:val="none" w:sz="0" w:space="0" w:color="auto"/>
            <w:right w:val="none" w:sz="0" w:space="0" w:color="auto"/>
          </w:divBdr>
        </w:div>
        <w:div w:id="2046565898">
          <w:marLeft w:val="446"/>
          <w:marRight w:val="0"/>
          <w:marTop w:val="0"/>
          <w:marBottom w:val="0"/>
          <w:divBdr>
            <w:top w:val="none" w:sz="0" w:space="0" w:color="auto"/>
            <w:left w:val="none" w:sz="0" w:space="0" w:color="auto"/>
            <w:bottom w:val="none" w:sz="0" w:space="0" w:color="auto"/>
            <w:right w:val="none" w:sz="0" w:space="0" w:color="auto"/>
          </w:divBdr>
        </w:div>
      </w:divsChild>
    </w:div>
    <w:div w:id="1283223746">
      <w:bodyDiv w:val="1"/>
      <w:marLeft w:val="0"/>
      <w:marRight w:val="0"/>
      <w:marTop w:val="0"/>
      <w:marBottom w:val="0"/>
      <w:divBdr>
        <w:top w:val="none" w:sz="0" w:space="0" w:color="auto"/>
        <w:left w:val="none" w:sz="0" w:space="0" w:color="auto"/>
        <w:bottom w:val="none" w:sz="0" w:space="0" w:color="auto"/>
        <w:right w:val="none" w:sz="0" w:space="0" w:color="auto"/>
      </w:divBdr>
      <w:divsChild>
        <w:div w:id="1093819803">
          <w:marLeft w:val="446"/>
          <w:marRight w:val="0"/>
          <w:marTop w:val="0"/>
          <w:marBottom w:val="0"/>
          <w:divBdr>
            <w:top w:val="none" w:sz="0" w:space="0" w:color="auto"/>
            <w:left w:val="none" w:sz="0" w:space="0" w:color="auto"/>
            <w:bottom w:val="none" w:sz="0" w:space="0" w:color="auto"/>
            <w:right w:val="none" w:sz="0" w:space="0" w:color="auto"/>
          </w:divBdr>
        </w:div>
        <w:div w:id="1693148252">
          <w:marLeft w:val="446"/>
          <w:marRight w:val="0"/>
          <w:marTop w:val="0"/>
          <w:marBottom w:val="0"/>
          <w:divBdr>
            <w:top w:val="none" w:sz="0" w:space="0" w:color="auto"/>
            <w:left w:val="none" w:sz="0" w:space="0" w:color="auto"/>
            <w:bottom w:val="none" w:sz="0" w:space="0" w:color="auto"/>
            <w:right w:val="none" w:sz="0" w:space="0" w:color="auto"/>
          </w:divBdr>
        </w:div>
      </w:divsChild>
    </w:div>
    <w:div w:id="131972805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380737956">
      <w:bodyDiv w:val="1"/>
      <w:marLeft w:val="0"/>
      <w:marRight w:val="0"/>
      <w:marTop w:val="0"/>
      <w:marBottom w:val="0"/>
      <w:divBdr>
        <w:top w:val="none" w:sz="0" w:space="0" w:color="auto"/>
        <w:left w:val="none" w:sz="0" w:space="0" w:color="auto"/>
        <w:bottom w:val="none" w:sz="0" w:space="0" w:color="auto"/>
        <w:right w:val="none" w:sz="0" w:space="0" w:color="auto"/>
      </w:divBdr>
      <w:divsChild>
        <w:div w:id="615257682">
          <w:marLeft w:val="562"/>
          <w:marRight w:val="0"/>
          <w:marTop w:val="0"/>
          <w:marBottom w:val="0"/>
          <w:divBdr>
            <w:top w:val="none" w:sz="0" w:space="0" w:color="auto"/>
            <w:left w:val="none" w:sz="0" w:space="0" w:color="auto"/>
            <w:bottom w:val="none" w:sz="0" w:space="0" w:color="auto"/>
            <w:right w:val="none" w:sz="0" w:space="0" w:color="auto"/>
          </w:divBdr>
        </w:div>
      </w:divsChild>
    </w:div>
    <w:div w:id="1392193453">
      <w:bodyDiv w:val="1"/>
      <w:marLeft w:val="0"/>
      <w:marRight w:val="0"/>
      <w:marTop w:val="0"/>
      <w:marBottom w:val="0"/>
      <w:divBdr>
        <w:top w:val="none" w:sz="0" w:space="0" w:color="auto"/>
        <w:left w:val="none" w:sz="0" w:space="0" w:color="auto"/>
        <w:bottom w:val="none" w:sz="0" w:space="0" w:color="auto"/>
        <w:right w:val="none" w:sz="0" w:space="0" w:color="auto"/>
      </w:divBdr>
      <w:divsChild>
        <w:div w:id="695808994">
          <w:marLeft w:val="446"/>
          <w:marRight w:val="0"/>
          <w:marTop w:val="0"/>
          <w:marBottom w:val="0"/>
          <w:divBdr>
            <w:top w:val="none" w:sz="0" w:space="0" w:color="auto"/>
            <w:left w:val="none" w:sz="0" w:space="0" w:color="auto"/>
            <w:bottom w:val="none" w:sz="0" w:space="0" w:color="auto"/>
            <w:right w:val="none" w:sz="0" w:space="0" w:color="auto"/>
          </w:divBdr>
        </w:div>
        <w:div w:id="1093087421">
          <w:marLeft w:val="446"/>
          <w:marRight w:val="0"/>
          <w:marTop w:val="0"/>
          <w:marBottom w:val="0"/>
          <w:divBdr>
            <w:top w:val="none" w:sz="0" w:space="0" w:color="auto"/>
            <w:left w:val="none" w:sz="0" w:space="0" w:color="auto"/>
            <w:bottom w:val="none" w:sz="0" w:space="0" w:color="auto"/>
            <w:right w:val="none" w:sz="0" w:space="0" w:color="auto"/>
          </w:divBdr>
        </w:div>
      </w:divsChild>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7342159">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457062907">
      <w:bodyDiv w:val="1"/>
      <w:marLeft w:val="0"/>
      <w:marRight w:val="0"/>
      <w:marTop w:val="0"/>
      <w:marBottom w:val="0"/>
      <w:divBdr>
        <w:top w:val="none" w:sz="0" w:space="0" w:color="auto"/>
        <w:left w:val="none" w:sz="0" w:space="0" w:color="auto"/>
        <w:bottom w:val="none" w:sz="0" w:space="0" w:color="auto"/>
        <w:right w:val="none" w:sz="0" w:space="0" w:color="auto"/>
      </w:divBdr>
    </w:div>
    <w:div w:id="1530217193">
      <w:bodyDiv w:val="1"/>
      <w:marLeft w:val="0"/>
      <w:marRight w:val="0"/>
      <w:marTop w:val="0"/>
      <w:marBottom w:val="0"/>
      <w:divBdr>
        <w:top w:val="none" w:sz="0" w:space="0" w:color="auto"/>
        <w:left w:val="none" w:sz="0" w:space="0" w:color="auto"/>
        <w:bottom w:val="none" w:sz="0" w:space="0" w:color="auto"/>
        <w:right w:val="none" w:sz="0" w:space="0" w:color="auto"/>
      </w:divBdr>
      <w:divsChild>
        <w:div w:id="1240477798">
          <w:marLeft w:val="446"/>
          <w:marRight w:val="0"/>
          <w:marTop w:val="0"/>
          <w:marBottom w:val="0"/>
          <w:divBdr>
            <w:top w:val="none" w:sz="0" w:space="0" w:color="auto"/>
            <w:left w:val="none" w:sz="0" w:space="0" w:color="auto"/>
            <w:bottom w:val="none" w:sz="0" w:space="0" w:color="auto"/>
            <w:right w:val="none" w:sz="0" w:space="0" w:color="auto"/>
          </w:divBdr>
        </w:div>
      </w:divsChild>
    </w:div>
    <w:div w:id="1571454962">
      <w:bodyDiv w:val="1"/>
      <w:marLeft w:val="0"/>
      <w:marRight w:val="0"/>
      <w:marTop w:val="0"/>
      <w:marBottom w:val="0"/>
      <w:divBdr>
        <w:top w:val="none" w:sz="0" w:space="0" w:color="auto"/>
        <w:left w:val="none" w:sz="0" w:space="0" w:color="auto"/>
        <w:bottom w:val="none" w:sz="0" w:space="0" w:color="auto"/>
        <w:right w:val="none" w:sz="0" w:space="0" w:color="auto"/>
      </w:divBdr>
      <w:divsChild>
        <w:div w:id="448092273">
          <w:marLeft w:val="446"/>
          <w:marRight w:val="0"/>
          <w:marTop w:val="0"/>
          <w:marBottom w:val="0"/>
          <w:divBdr>
            <w:top w:val="none" w:sz="0" w:space="0" w:color="auto"/>
            <w:left w:val="none" w:sz="0" w:space="0" w:color="auto"/>
            <w:bottom w:val="none" w:sz="0" w:space="0" w:color="auto"/>
            <w:right w:val="none" w:sz="0" w:space="0" w:color="auto"/>
          </w:divBdr>
        </w:div>
        <w:div w:id="585921473">
          <w:marLeft w:val="446"/>
          <w:marRight w:val="0"/>
          <w:marTop w:val="0"/>
          <w:marBottom w:val="0"/>
          <w:divBdr>
            <w:top w:val="none" w:sz="0" w:space="0" w:color="auto"/>
            <w:left w:val="none" w:sz="0" w:space="0" w:color="auto"/>
            <w:bottom w:val="none" w:sz="0" w:space="0" w:color="auto"/>
            <w:right w:val="none" w:sz="0" w:space="0" w:color="auto"/>
          </w:divBdr>
        </w:div>
      </w:divsChild>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1963681188">
      <w:bodyDiv w:val="1"/>
      <w:marLeft w:val="0"/>
      <w:marRight w:val="0"/>
      <w:marTop w:val="0"/>
      <w:marBottom w:val="0"/>
      <w:divBdr>
        <w:top w:val="none" w:sz="0" w:space="0" w:color="auto"/>
        <w:left w:val="none" w:sz="0" w:space="0" w:color="auto"/>
        <w:bottom w:val="none" w:sz="0" w:space="0" w:color="auto"/>
        <w:right w:val="none" w:sz="0" w:space="0" w:color="auto"/>
      </w:divBdr>
      <w:divsChild>
        <w:div w:id="497578048">
          <w:marLeft w:val="446"/>
          <w:marRight w:val="0"/>
          <w:marTop w:val="0"/>
          <w:marBottom w:val="0"/>
          <w:divBdr>
            <w:top w:val="none" w:sz="0" w:space="0" w:color="auto"/>
            <w:left w:val="none" w:sz="0" w:space="0" w:color="auto"/>
            <w:bottom w:val="none" w:sz="0" w:space="0" w:color="auto"/>
            <w:right w:val="none" w:sz="0" w:space="0" w:color="auto"/>
          </w:divBdr>
        </w:div>
        <w:div w:id="1197695197">
          <w:marLeft w:val="446"/>
          <w:marRight w:val="0"/>
          <w:marTop w:val="0"/>
          <w:marBottom w:val="0"/>
          <w:divBdr>
            <w:top w:val="none" w:sz="0" w:space="0" w:color="auto"/>
            <w:left w:val="none" w:sz="0" w:space="0" w:color="auto"/>
            <w:bottom w:val="none" w:sz="0" w:space="0" w:color="auto"/>
            <w:right w:val="none" w:sz="0" w:space="0" w:color="auto"/>
          </w:divBdr>
        </w:div>
      </w:divsChild>
    </w:div>
    <w:div w:id="2027829227">
      <w:bodyDiv w:val="1"/>
      <w:marLeft w:val="0"/>
      <w:marRight w:val="0"/>
      <w:marTop w:val="0"/>
      <w:marBottom w:val="0"/>
      <w:divBdr>
        <w:top w:val="none" w:sz="0" w:space="0" w:color="auto"/>
        <w:left w:val="none" w:sz="0" w:space="0" w:color="auto"/>
        <w:bottom w:val="none" w:sz="0" w:space="0" w:color="auto"/>
        <w:right w:val="none" w:sz="0" w:space="0" w:color="auto"/>
      </w:divBdr>
      <w:divsChild>
        <w:div w:id="58133879">
          <w:marLeft w:val="562"/>
          <w:marRight w:val="0"/>
          <w:marTop w:val="0"/>
          <w:marBottom w:val="0"/>
          <w:divBdr>
            <w:top w:val="none" w:sz="0" w:space="0" w:color="auto"/>
            <w:left w:val="none" w:sz="0" w:space="0" w:color="auto"/>
            <w:bottom w:val="none" w:sz="0" w:space="0" w:color="auto"/>
            <w:right w:val="none" w:sz="0" w:space="0" w:color="auto"/>
          </w:divBdr>
        </w:div>
        <w:div w:id="1223717610">
          <w:marLeft w:val="562"/>
          <w:marRight w:val="0"/>
          <w:marTop w:val="0"/>
          <w:marBottom w:val="0"/>
          <w:divBdr>
            <w:top w:val="none" w:sz="0" w:space="0" w:color="auto"/>
            <w:left w:val="none" w:sz="0" w:space="0" w:color="auto"/>
            <w:bottom w:val="none" w:sz="0" w:space="0" w:color="auto"/>
            <w:right w:val="none" w:sz="0" w:space="0" w:color="auto"/>
          </w:divBdr>
        </w:div>
        <w:div w:id="1772700207">
          <w:marLeft w:val="446"/>
          <w:marRight w:val="0"/>
          <w:marTop w:val="0"/>
          <w:marBottom w:val="0"/>
          <w:divBdr>
            <w:top w:val="none" w:sz="0" w:space="0" w:color="auto"/>
            <w:left w:val="none" w:sz="0" w:space="0" w:color="auto"/>
            <w:bottom w:val="none" w:sz="0" w:space="0" w:color="auto"/>
            <w:right w:val="none" w:sz="0" w:space="0" w:color="auto"/>
          </w:divBdr>
        </w:div>
        <w:div w:id="1830097055">
          <w:marLeft w:val="446"/>
          <w:marRight w:val="0"/>
          <w:marTop w:val="0"/>
          <w:marBottom w:val="0"/>
          <w:divBdr>
            <w:top w:val="none" w:sz="0" w:space="0" w:color="auto"/>
            <w:left w:val="none" w:sz="0" w:space="0" w:color="auto"/>
            <w:bottom w:val="none" w:sz="0" w:space="0" w:color="auto"/>
            <w:right w:val="none" w:sz="0" w:space="0" w:color="auto"/>
          </w:divBdr>
        </w:div>
        <w:div w:id="1988850003">
          <w:marLeft w:val="562"/>
          <w:marRight w:val="0"/>
          <w:marTop w:val="0"/>
          <w:marBottom w:val="0"/>
          <w:divBdr>
            <w:top w:val="none" w:sz="0" w:space="0" w:color="auto"/>
            <w:left w:val="none" w:sz="0" w:space="0" w:color="auto"/>
            <w:bottom w:val="none" w:sz="0" w:space="0" w:color="auto"/>
            <w:right w:val="none" w:sz="0" w:space="0" w:color="auto"/>
          </w:divBdr>
        </w:div>
        <w:div w:id="2062704433">
          <w:marLeft w:val="446"/>
          <w:marRight w:val="0"/>
          <w:marTop w:val="0"/>
          <w:marBottom w:val="0"/>
          <w:divBdr>
            <w:top w:val="none" w:sz="0" w:space="0" w:color="auto"/>
            <w:left w:val="none" w:sz="0" w:space="0" w:color="auto"/>
            <w:bottom w:val="none" w:sz="0" w:space="0" w:color="auto"/>
            <w:right w:val="none" w:sz="0" w:space="0" w:color="auto"/>
          </w:divBdr>
        </w:div>
      </w:divsChild>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microsoft.com/office/2011/relationships/people" Target="people.xml" />
  <Relationship Id="rId4" Type="http://schemas.openxmlformats.org/officeDocument/2006/relationships/settings" Target="settings.xml" />
  <Relationship Id="rId9" Type="http://schemas.openxmlformats.org/officeDocument/2006/relationships/fontTable" Target="fontTable.xml" />
</Relationships>
</file>

<file path=word/_rels/header1.xml.rels>&#65279;<?xml version="1.0" encoding="utf-8" standalone="yes"?>
<Relationships xmlns="http://schemas.openxmlformats.org/package/2006/relationships">
  <Relationship Id="rId1" Type="http://schemas.openxmlformats.org/officeDocument/2006/relationships/hyperlink" Target="mailto:event-shimane@pref.shimane.lg.jp"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50B3E-6848-46B8-BB26-49EB5C0B3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548</Words>
  <Characters>3130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田原 英一郎</cp:lastModifiedBy>
  <cp:revision>2</cp:revision>
  <cp:lastPrinted>2022-09-28T03:01:00Z</cp:lastPrinted>
  <dcterms:created xsi:type="dcterms:W3CDTF">2023-02-28T11:07:00Z</dcterms:created>
  <dcterms:modified xsi:type="dcterms:W3CDTF">2023-02-28T11:07:00Z</dcterms:modified>
</cp:coreProperties>
</file>